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B58" w:rsidRDefault="00F75B58" w:rsidP="004F21EC">
      <w:pPr>
        <w:spacing w:beforeLines="60" w:line="360" w:lineRule="auto"/>
        <w:jc w:val="both"/>
      </w:pPr>
      <w:r>
        <w:t>Presentación</w:t>
      </w:r>
      <w:r w:rsidR="000F06AE">
        <w:t xml:space="preserve"> de un avance de la investigación</w:t>
      </w:r>
      <w:r>
        <w:t xml:space="preserve">: </w:t>
      </w:r>
      <w:r w:rsidRPr="00AF504D">
        <w:t>“Mujeres comunicadoras  en la TV abierta uruguaya: los avatares de la conquista de un ámbito profesional”</w:t>
      </w:r>
    </w:p>
    <w:p w:rsidR="00F75B58" w:rsidRDefault="00F75B58" w:rsidP="004F21EC">
      <w:pPr>
        <w:spacing w:beforeLines="60" w:line="360" w:lineRule="auto"/>
        <w:jc w:val="both"/>
      </w:pPr>
      <w:r>
        <w:t>François Graña</w:t>
      </w:r>
    </w:p>
    <w:p w:rsidR="00F75B58" w:rsidRPr="007C4889" w:rsidRDefault="00F75B58" w:rsidP="00F75B58">
      <w:r w:rsidRPr="007C4889">
        <w:t>Desde tiempos inmemoriales, las mujeres han sido socializadas para la esfera doméstica y privada, en tanto los hombres lo han sido para ocupar los espacios públicos y los ámbitos de decisión social (Graña, 2006, p.11). En unas pocas décadas, la situación de ellas en Occidente ha cambiado más que en milenios; por de pronto, han venido accediendo de más en más a áreas laborales y a profesiones hasta entonces desempeñadas exclusivamente por hombres. Los estudios sociales con perspectiva de género van de la mano con estos cambios, retroalimentándolos y brindando asidero a una nueva conciencia femenina de cuestionamiento a desigualdades sociales arraigadas entre ambos sexos.</w:t>
      </w:r>
    </w:p>
    <w:p w:rsidR="00F75B58" w:rsidRDefault="00F75B58" w:rsidP="00F75B58">
      <w:r w:rsidRPr="007C4889">
        <w:t>Este estudio se refiere específicamente al modo en que las mujeres fueron accediendo a trabajar en la televisión. ¿Cómo eran las primeras que aparecieron en TV como comunicadoras, abriendo brechas en un área que les estaba vedada? Sus trayectos y sus historias de vida</w:t>
      </w:r>
      <w:r>
        <w:t>,</w:t>
      </w:r>
      <w:r w:rsidRPr="007C4889">
        <w:t xml:space="preserve"> ¿contribuirán a explicarnos su “osadía”? Si fueron discriminadas por ser mujeres, si vivieron situaciones de acoso sexual, ¿cómo las afrontaron? Guiados por estas preguntas, seguiremos aquí las peripecias </w:t>
      </w:r>
      <w:proofErr w:type="spellStart"/>
      <w:r w:rsidRPr="007C4889">
        <w:t>socioprofesionales</w:t>
      </w:r>
      <w:proofErr w:type="spellEnd"/>
      <w:r>
        <w:t xml:space="preserve"> </w:t>
      </w:r>
      <w:r w:rsidRPr="007C4889">
        <w:t>de tres pioneras en la TV abierta uruguaya. Cristina, Ana María y Norma, se inicia</w:t>
      </w:r>
      <w:r>
        <w:t>ro</w:t>
      </w:r>
      <w:r w:rsidRPr="007C4889">
        <w:t xml:space="preserve">n en prácticas comunicacionales en los años </w:t>
      </w:r>
      <w:r>
        <w:t>cincuenta</w:t>
      </w:r>
      <w:r w:rsidRPr="007C4889">
        <w:t xml:space="preserve">, </w:t>
      </w:r>
      <w:r>
        <w:t>sesenta</w:t>
      </w:r>
      <w:r w:rsidRPr="007C4889">
        <w:t xml:space="preserve"> y </w:t>
      </w:r>
      <w:r>
        <w:t>setenta,</w:t>
      </w:r>
      <w:r w:rsidRPr="007C4889">
        <w:t xml:space="preserve"> respectivamente; seguiremos sus avatares poniendo de relieve la perspectiva de género. Aunque el desfase temporal entre sus trayectos es relativamente pequeño, ya muestra una gradación significativa en el proceso ascensional de conquista de un reconocimiento en tanto mujeres profesionales en un ámbito monopolizado por hombres desde sus inicios.</w:t>
      </w:r>
    </w:p>
    <w:p w:rsidR="00F75B58" w:rsidRPr="007C4889" w:rsidRDefault="00F75B58" w:rsidP="00F75B58">
      <w:r w:rsidRPr="007C4889">
        <w:t xml:space="preserve">El propósito último de </w:t>
      </w:r>
      <w:r>
        <w:t>est</w:t>
      </w:r>
      <w:r w:rsidRPr="007C4889">
        <w:t xml:space="preserve">a investigación, consiste en trazar un cuadro histórico evolutivo de las luces y sombras constatables en la progresiva feminización de los </w:t>
      </w:r>
      <w:proofErr w:type="spellStart"/>
      <w:r w:rsidRPr="007C4889">
        <w:rPr>
          <w:i/>
        </w:rPr>
        <w:t>staffs</w:t>
      </w:r>
      <w:proofErr w:type="spellEnd"/>
      <w:r w:rsidRPr="007C4889">
        <w:t xml:space="preserve"> profesionales de la TV abierta. </w:t>
      </w:r>
      <w:r>
        <w:t>H</w:t>
      </w:r>
      <w:r w:rsidRPr="007C4889">
        <w:t xml:space="preserve">emos establecido tres generaciones de comunicadoras: las primeras que ingresan a la TV uruguaya </w:t>
      </w:r>
      <w:r>
        <w:t>en los últimos años</w:t>
      </w:r>
      <w:r w:rsidRPr="007C4889">
        <w:t xml:space="preserve"> </w:t>
      </w:r>
      <w:r>
        <w:t>cincuenta y comienzos de los sesenta</w:t>
      </w:r>
      <w:r w:rsidRPr="007C4889">
        <w:t xml:space="preserve">, las profesionales maduras que actualmente cuentan con una trayectoria profesional consolidada, y las jóvenes que ingresaron recientemente a un medio audiovisual. Las entrevistas </w:t>
      </w:r>
      <w:r>
        <w:t xml:space="preserve">–dieciocho </w:t>
      </w:r>
      <w:r w:rsidRPr="007C4889">
        <w:t>en total</w:t>
      </w:r>
      <w:r>
        <w:t>–</w:t>
      </w:r>
      <w:r w:rsidRPr="007C4889">
        <w:t xml:space="preserve"> promedian una hora de duración cada una, y fueron realizadas entre 2010 y 2014. Buscamos echar luz sobre los modos en que estas mujeres se hicieron un lugar en la televisión abierta, atendiendo en cada caso las conexiones de sentido entre dichos modos y los contextos familiares y socio-históricos en que tuvieron lugar. La selección de comunicadoras </w:t>
      </w:r>
      <w:r>
        <w:t>que se</w:t>
      </w:r>
      <w:r w:rsidRPr="007C4889">
        <w:t xml:space="preserve"> entrevistar</w:t>
      </w:r>
      <w:r>
        <w:t>ía</w:t>
      </w:r>
      <w:r w:rsidRPr="007C4889">
        <w:t xml:space="preserve"> se hizo en “bola de nieve”: comenzando por las mujeres de mayor visibilidad pública en cada una de las tres generaciones, estas nos sugirieron nombres de otras colegas. Como queda dicho, nos ocuparemos aquí únicamente de tres pioneras de notoria visibilidad en la pantalla chica.</w:t>
      </w:r>
      <w:r w:rsidRPr="0091170D">
        <w:t xml:space="preserve"> </w:t>
      </w:r>
      <w:r w:rsidRPr="007C4889">
        <w:t xml:space="preserve">En este avance de la investigación, nos ocuparemos de algunas de las pioneras: </w:t>
      </w:r>
      <w:r>
        <w:t xml:space="preserve"> Cristina Morán, la</w:t>
      </w:r>
      <w:r w:rsidRPr="007C4889">
        <w:t xml:space="preserve"> comunicadora </w:t>
      </w:r>
      <w:r>
        <w:t xml:space="preserve">por antonomasia </w:t>
      </w:r>
      <w:r w:rsidRPr="007C4889">
        <w:t>de los primeros años de la TV uruguaya, y</w:t>
      </w:r>
      <w:r>
        <w:t xml:space="preserve"> </w:t>
      </w:r>
      <w:r w:rsidR="007215F2">
        <w:t xml:space="preserve">luego Ana María y Norma, </w:t>
      </w:r>
      <w:r w:rsidRPr="007C4889">
        <w:t xml:space="preserve">profesionales que ingresaron al medio en los </w:t>
      </w:r>
      <w:r>
        <w:t>setenta</w:t>
      </w:r>
      <w:r w:rsidRPr="007C4889">
        <w:t xml:space="preserve"> y primeros años </w:t>
      </w:r>
      <w:r>
        <w:t>ochenta,</w:t>
      </w:r>
      <w:r w:rsidRPr="007C4889">
        <w:t xml:space="preserve"> respectivamente.</w:t>
      </w:r>
      <w:r>
        <w:t xml:space="preserve"> Salvo la arriba mencionada -y dada su notoriedad pública- hemos preservado el anonimato de las demás entrevistadas</w:t>
      </w:r>
      <w:r w:rsidR="007215F2">
        <w:t xml:space="preserve"> mediante el empleo de nombres ficticios</w:t>
      </w:r>
      <w:r>
        <w:t>.</w:t>
      </w:r>
    </w:p>
    <w:p w:rsidR="00F75B58" w:rsidRPr="007C4889" w:rsidRDefault="00F75B58" w:rsidP="00F75B58">
      <w:r w:rsidRPr="007C4889">
        <w:t xml:space="preserve">En los relatos de la infancia y juventud de las tres entrevistadas salta a la vista un común denominador: la existencia de un firme sostén familiar, progenitores que les brindan seguridad y afecto a toda prueba, que las apoyan con determinación y aun con entusiasmo en sus tempranas opciones de vida. Cristina es una adolescente cuando se inicia en la locución radial en los últimos años </w:t>
      </w:r>
      <w:r>
        <w:t>cuarenta</w:t>
      </w:r>
      <w:r w:rsidRPr="007C4889">
        <w:t xml:space="preserve">. En esa época, los hombres ocupan virtualmente todo el espacio público y se espera que las mujeres se consagren por </w:t>
      </w:r>
      <w:r w:rsidRPr="007C4889">
        <w:lastRenderedPageBreak/>
        <w:t>entero al matrimonio, al hogar y a los hijos. La comprensión y el sólido respaldo de sus progenitores, facilitaron una audacia que no hubiera podido prosperar ante un veto paterno. Es también el caso, veinte años más tarde, de la joven Ana María</w:t>
      </w:r>
      <w:r>
        <w:t>,</w:t>
      </w:r>
      <w:r w:rsidRPr="007C4889">
        <w:t xml:space="preserve"> que deja atrás la apacible aldea natal para estudiar periodismo en la “gran ciudad” e iniciarse en una profesión hasta entonces abrumadoramente masculina; su aventura temprana no es imaginable sin la fe que su madre y su padre han depositado en ella. En su niñez y adolescencia transcurridas entre los </w:t>
      </w:r>
      <w:r>
        <w:t>sesenta</w:t>
      </w:r>
      <w:r w:rsidRPr="007C4889">
        <w:t xml:space="preserve"> y </w:t>
      </w:r>
      <w:r>
        <w:t>setenta</w:t>
      </w:r>
      <w:r w:rsidRPr="007C4889">
        <w:t>, Norma incorpora hábitos de lectura y de estudio, en línea con el mandato familiar expreso de formación curricular y conocimiento fundado. Sus tutores le inculcan un sentido de autonomía y libre albedrío que animarán un trayecto signado por el profesionalismo y la confianza en sus propias capacidades.</w:t>
      </w:r>
    </w:p>
    <w:p w:rsidR="00F75B58" w:rsidRPr="007C4889" w:rsidRDefault="00F75B58" w:rsidP="00F75B58">
      <w:r w:rsidRPr="007C4889">
        <w:t>Resulta evidente en los tres casos la existencia de una determinación inquebrantable que las guía desde sus primeros pasos en el oficio de comunicar. Cristina</w:t>
      </w:r>
      <w:r>
        <w:t xml:space="preserve"> </w:t>
      </w:r>
      <w:r w:rsidRPr="007C4889">
        <w:t xml:space="preserve">es todavía una adolescente cuando comienza a construir de la nada un perfil profesional femenino en la radio y luego en la TV, y conquista desde el inicio un reconocimiento que no cesará de crecer. Ana María lee mucho y en voz alta desde niña, recita poemas en las fiestas escolares, más tarde dirige un diario </w:t>
      </w:r>
      <w:proofErr w:type="spellStart"/>
      <w:r w:rsidRPr="007C4889">
        <w:t>liceal</w:t>
      </w:r>
      <w:proofErr w:type="spellEnd"/>
      <w:r w:rsidRPr="007C4889">
        <w:t>, descubre que su sueño es ser periodista, y desde entonces no hará más que procurar materializarlo contra viento y marea. Norma despliega desde muy joven una sed de saber que la inclina por la investigación social antes que la mera comunicación; desde los inicios de su desempeño profesional protegerá celosamente estas inclinaciones, y en correlación con esto, sostendrá con firmeza el timón de su vida privada, manteniéndola a resguardo de la notoriedad pública.</w:t>
      </w:r>
    </w:p>
    <w:p w:rsidR="00F75B58" w:rsidRPr="007C4889" w:rsidRDefault="00F75B58" w:rsidP="00F75B58">
      <w:r w:rsidRPr="007C4889">
        <w:t xml:space="preserve">En un ámbito abrumadoramente masculino como la radio y la TV en los </w:t>
      </w:r>
      <w:r>
        <w:t>cincuenta</w:t>
      </w:r>
      <w:r w:rsidRPr="007C4889">
        <w:t>, Cristina vivió el asedio de colegas como un dato de la realidad cotidiana: los que “se tiran un lance a ver qué pasa” son legión. Consciente de que ellos tienen todo el poder de decisión, sabe o intuye que debe mantenerlos a raya sin herir su amor propio, y ganarles en la lid profesional sin humillarlos: “</w:t>
      </w:r>
      <w:proofErr w:type="spellStart"/>
      <w:r w:rsidRPr="007C4889">
        <w:t>Tenés</w:t>
      </w:r>
      <w:proofErr w:type="spellEnd"/>
      <w:r w:rsidRPr="007C4889">
        <w:t xml:space="preserve"> que hacerte amiga del adversario, y yo me hice amiga de los hombres”. Ana María sufre en los </w:t>
      </w:r>
      <w:r>
        <w:t xml:space="preserve">setenta </w:t>
      </w:r>
      <w:r w:rsidRPr="007C4889">
        <w:t xml:space="preserve">un </w:t>
      </w:r>
      <w:proofErr w:type="gramStart"/>
      <w:r w:rsidRPr="007C4889">
        <w:t>episodio</w:t>
      </w:r>
      <w:proofErr w:type="gramEnd"/>
      <w:r w:rsidRPr="007C4889">
        <w:t xml:space="preserve"> de acoso sexual que se salda con su despido. Son años de dictadura, y la victimización es triple: la violencia del acoso en sí, la ignominia del despido, el doloroso silencio con que debe sepultar todo el asunto para continuar con su vida profesional. Ante incesantes situaciones de acoso, aprende a desarrollar una estrategia de resistencia que no cortocircuite con su desempeño laboral: “Mi recurso era hacerme la distraída…”</w:t>
      </w:r>
      <w:r>
        <w:t>.</w:t>
      </w:r>
      <w:r w:rsidRPr="007C4889">
        <w:t xml:space="preserve"> Entrados los </w:t>
      </w:r>
      <w:r>
        <w:t>ochenta</w:t>
      </w:r>
      <w:r w:rsidRPr="007C4889">
        <w:t>, Norma accede al periodismo de investigación en TV en ancas de una sólida formación profesional que conlleva dos virtualidades: constituye</w:t>
      </w:r>
      <w:r>
        <w:t>,</w:t>
      </w:r>
      <w:r w:rsidRPr="007C4889">
        <w:t xml:space="preserve"> por una parte</w:t>
      </w:r>
      <w:r>
        <w:t>,</w:t>
      </w:r>
      <w:r w:rsidRPr="007C4889">
        <w:t xml:space="preserve"> el rasero con el que exige ser medida</w:t>
      </w:r>
      <w:r>
        <w:t>;</w:t>
      </w:r>
      <w:r w:rsidRPr="007C4889">
        <w:t xml:space="preserve"> y por otra, contribuye a minimizar la eventual discriminación por prejuicios de género llevando la lid al terreno de la </w:t>
      </w:r>
      <w:r>
        <w:t xml:space="preserve">calidad de la </w:t>
      </w:r>
      <w:r w:rsidRPr="007C4889">
        <w:t>producción periodística. Reconoce que no es fácil para ellas conquistar un lugar equitativo en la TV, aunque percibe como obstáculo principal el propio bloqueo de las mujeres “para dar por sentado que tenemos los mismos derechos”.</w:t>
      </w:r>
    </w:p>
    <w:p w:rsidR="00CF2162" w:rsidRDefault="00F75B58" w:rsidP="00F75B58">
      <w:r w:rsidRPr="007C4889">
        <w:t>Hemos procurado así poner de relieve las principales peripecias experimentadas por las primeras comunicadoras de la pantalla chica, con fuerte énfasis en aquellas atribuibles a las relaciones socia</w:t>
      </w:r>
      <w:r w:rsidR="00743932">
        <w:t xml:space="preserve">les entre hombres y mujeres, signadas por el androcentrismo. </w:t>
      </w:r>
    </w:p>
    <w:p w:rsidR="004F21EC" w:rsidRDefault="004F21EC" w:rsidP="00F75B58"/>
    <w:p w:rsidR="004F21EC" w:rsidRPr="004F21EC" w:rsidRDefault="004F21EC" w:rsidP="004F21EC">
      <w:pPr>
        <w:pStyle w:val="Bibliografa"/>
        <w:jc w:val="center"/>
        <w:rPr>
          <w:sz w:val="4"/>
          <w:szCs w:val="4"/>
          <w:lang w:val="pt-BR"/>
        </w:rPr>
      </w:pPr>
      <w:r w:rsidRPr="004F21EC">
        <w:rPr>
          <w:sz w:val="4"/>
          <w:szCs w:val="4"/>
          <w:lang w:val="pt-BR"/>
        </w:rPr>
        <w:t xml:space="preserve">Hasta aqui </w:t>
      </w:r>
      <w:proofErr w:type="spellStart"/>
      <w:r w:rsidRPr="004F21EC">
        <w:rPr>
          <w:sz w:val="4"/>
          <w:szCs w:val="4"/>
          <w:lang w:val="pt-BR"/>
        </w:rPr>
        <w:t>llego</w:t>
      </w:r>
      <w:proofErr w:type="spellEnd"/>
      <w:r w:rsidRPr="004F21EC">
        <w:rPr>
          <w:sz w:val="4"/>
          <w:szCs w:val="4"/>
          <w:lang w:val="pt-BR"/>
        </w:rPr>
        <w:t xml:space="preserve"> mi </w:t>
      </w:r>
      <w:proofErr w:type="spellStart"/>
      <w:r w:rsidRPr="004F21EC">
        <w:rPr>
          <w:sz w:val="4"/>
          <w:szCs w:val="4"/>
          <w:lang w:val="pt-BR"/>
        </w:rPr>
        <w:t>amor-con</w:t>
      </w:r>
      <w:proofErr w:type="spellEnd"/>
      <w:r w:rsidRPr="004F21EC">
        <w:rPr>
          <w:sz w:val="4"/>
          <w:szCs w:val="4"/>
          <w:lang w:val="pt-BR"/>
        </w:rPr>
        <w:t xml:space="preserve"> </w:t>
      </w:r>
      <w:proofErr w:type="spellStart"/>
      <w:r w:rsidRPr="004F21EC">
        <w:rPr>
          <w:sz w:val="4"/>
          <w:szCs w:val="4"/>
          <w:lang w:val="pt-BR"/>
        </w:rPr>
        <w:t>esto</w:t>
      </w:r>
      <w:proofErr w:type="spellEnd"/>
      <w:r w:rsidRPr="004F21EC">
        <w:rPr>
          <w:sz w:val="4"/>
          <w:szCs w:val="4"/>
          <w:lang w:val="pt-BR"/>
        </w:rPr>
        <w:t xml:space="preserve"> y </w:t>
      </w:r>
      <w:proofErr w:type="spellStart"/>
      <w:r w:rsidRPr="004F21EC">
        <w:rPr>
          <w:sz w:val="4"/>
          <w:szCs w:val="4"/>
          <w:lang w:val="pt-BR"/>
        </w:rPr>
        <w:t>un</w:t>
      </w:r>
      <w:proofErr w:type="spellEnd"/>
      <w:r w:rsidRPr="004F21EC">
        <w:rPr>
          <w:sz w:val="4"/>
          <w:szCs w:val="4"/>
          <w:lang w:val="pt-BR"/>
        </w:rPr>
        <w:t xml:space="preserve"> </w:t>
      </w:r>
      <w:proofErr w:type="spellStart"/>
      <w:r w:rsidRPr="004F21EC">
        <w:rPr>
          <w:sz w:val="4"/>
          <w:szCs w:val="4"/>
          <w:lang w:val="pt-BR"/>
        </w:rPr>
        <w:t>bizcocho</w:t>
      </w:r>
      <w:proofErr w:type="spellEnd"/>
      <w:r w:rsidRPr="004F21EC">
        <w:rPr>
          <w:sz w:val="4"/>
          <w:szCs w:val="4"/>
          <w:lang w:val="pt-BR"/>
        </w:rPr>
        <w:t xml:space="preserve">, hasta </w:t>
      </w:r>
      <w:proofErr w:type="spellStart"/>
      <w:r w:rsidRPr="004F21EC">
        <w:rPr>
          <w:sz w:val="4"/>
          <w:szCs w:val="4"/>
          <w:lang w:val="pt-BR"/>
        </w:rPr>
        <w:t>mañana</w:t>
      </w:r>
      <w:proofErr w:type="spellEnd"/>
      <w:r w:rsidRPr="004F21EC">
        <w:rPr>
          <w:sz w:val="4"/>
          <w:szCs w:val="4"/>
          <w:lang w:val="pt-BR"/>
        </w:rPr>
        <w:t xml:space="preserve"> a </w:t>
      </w:r>
      <w:proofErr w:type="spellStart"/>
      <w:r w:rsidRPr="004F21EC">
        <w:rPr>
          <w:sz w:val="4"/>
          <w:szCs w:val="4"/>
          <w:lang w:val="pt-BR"/>
        </w:rPr>
        <w:t>las</w:t>
      </w:r>
      <w:proofErr w:type="spellEnd"/>
      <w:r w:rsidRPr="004F21EC">
        <w:rPr>
          <w:sz w:val="4"/>
          <w:szCs w:val="4"/>
          <w:lang w:val="pt-BR"/>
        </w:rPr>
        <w:t xml:space="preserve"> </w:t>
      </w:r>
      <w:proofErr w:type="spellStart"/>
      <w:proofErr w:type="gramStart"/>
      <w:r w:rsidRPr="004F21EC">
        <w:rPr>
          <w:sz w:val="4"/>
          <w:szCs w:val="4"/>
          <w:lang w:val="pt-BR"/>
        </w:rPr>
        <w:t>ocho</w:t>
      </w:r>
      <w:proofErr w:type="spellEnd"/>
      <w:proofErr w:type="gramEnd"/>
    </w:p>
    <w:p w:rsidR="004F21EC" w:rsidRDefault="004F21EC" w:rsidP="004F21EC">
      <w:pPr>
        <w:pStyle w:val="Bibliografa"/>
        <w:rPr>
          <w:lang w:val="pt-BR"/>
        </w:rPr>
      </w:pPr>
    </w:p>
    <w:p w:rsidR="004F21EC" w:rsidRDefault="004F21EC" w:rsidP="004F21EC">
      <w:pPr>
        <w:pStyle w:val="Bibliografa"/>
        <w:rPr>
          <w:lang w:val="pt-BR"/>
        </w:rPr>
      </w:pPr>
      <w:proofErr w:type="spellStart"/>
      <w:r>
        <w:rPr>
          <w:lang w:val="pt-BR"/>
        </w:rPr>
        <w:t>Bibliografía</w:t>
      </w:r>
      <w:proofErr w:type="spellEnd"/>
      <w:r>
        <w:rPr>
          <w:lang w:val="pt-BR"/>
        </w:rPr>
        <w:t xml:space="preserve"> </w:t>
      </w:r>
      <w:proofErr w:type="spellStart"/>
      <w:r>
        <w:rPr>
          <w:lang w:val="pt-BR"/>
        </w:rPr>
        <w:t>empleada</w:t>
      </w:r>
      <w:proofErr w:type="spellEnd"/>
    </w:p>
    <w:p w:rsidR="004F21EC" w:rsidRPr="000032F5" w:rsidRDefault="004F21EC" w:rsidP="004F21EC">
      <w:pPr>
        <w:pStyle w:val="Bibliografa"/>
        <w:rPr>
          <w:lang w:val="en-US"/>
        </w:rPr>
      </w:pPr>
      <w:proofErr w:type="spellStart"/>
      <w:r w:rsidRPr="000032F5">
        <w:rPr>
          <w:lang w:val="pt-BR"/>
        </w:rPr>
        <w:t>Aldana</w:t>
      </w:r>
      <w:proofErr w:type="spellEnd"/>
      <w:r w:rsidRPr="000032F5">
        <w:rPr>
          <w:lang w:val="pt-BR"/>
        </w:rPr>
        <w:t xml:space="preserve">, S., </w:t>
      </w:r>
      <w:proofErr w:type="spellStart"/>
      <w:r w:rsidRPr="000032F5">
        <w:rPr>
          <w:lang w:val="pt-BR"/>
        </w:rPr>
        <w:t>Beck</w:t>
      </w:r>
      <w:proofErr w:type="spellEnd"/>
      <w:r w:rsidRPr="000032F5">
        <w:rPr>
          <w:lang w:val="pt-BR"/>
        </w:rPr>
        <w:t>, I</w:t>
      </w:r>
      <w:proofErr w:type="gramStart"/>
      <w:r w:rsidRPr="000032F5">
        <w:rPr>
          <w:lang w:val="pt-BR"/>
        </w:rPr>
        <w:t>.,</w:t>
      </w:r>
      <w:proofErr w:type="gramEnd"/>
      <w:r w:rsidRPr="000032F5">
        <w:rPr>
          <w:lang w:val="pt-BR"/>
        </w:rPr>
        <w:t xml:space="preserve"> </w:t>
      </w:r>
      <w:proofErr w:type="spellStart"/>
      <w:r w:rsidRPr="000032F5">
        <w:rPr>
          <w:lang w:val="pt-BR"/>
        </w:rPr>
        <w:t>Bruera</w:t>
      </w:r>
      <w:proofErr w:type="spellEnd"/>
      <w:r w:rsidRPr="000032F5">
        <w:rPr>
          <w:lang w:val="pt-BR"/>
        </w:rPr>
        <w:t xml:space="preserve">, S., Encabo A., </w:t>
      </w:r>
      <w:proofErr w:type="spellStart"/>
      <w:r w:rsidRPr="000032F5">
        <w:rPr>
          <w:lang w:val="pt-BR"/>
        </w:rPr>
        <w:t>Flaschland</w:t>
      </w:r>
      <w:proofErr w:type="spellEnd"/>
      <w:r w:rsidRPr="000032F5">
        <w:rPr>
          <w:lang w:val="pt-BR"/>
        </w:rPr>
        <w:t xml:space="preserve"> C., Medina J. &amp; Silva U. (2000). </w:t>
      </w:r>
      <w:r w:rsidRPr="000032F5">
        <w:rPr>
          <w:i/>
          <w:lang w:val="es-CL"/>
        </w:rPr>
        <w:t>Género y comunicación. El lado oscuro de los medios</w:t>
      </w:r>
      <w:r w:rsidRPr="000032F5">
        <w:rPr>
          <w:lang w:val="es-CL"/>
        </w:rPr>
        <w:t xml:space="preserve"> </w:t>
      </w:r>
      <w:r w:rsidRPr="000032F5">
        <w:rPr>
          <w:i/>
          <w:lang w:val="es-CL"/>
        </w:rPr>
        <w:t>[</w:t>
      </w:r>
      <w:proofErr w:type="spellStart"/>
      <w:r w:rsidRPr="000032F5">
        <w:rPr>
          <w:i/>
          <w:lang w:val="es-CL"/>
        </w:rPr>
        <w:t>Gender</w:t>
      </w:r>
      <w:proofErr w:type="spellEnd"/>
      <w:r w:rsidRPr="000032F5">
        <w:rPr>
          <w:i/>
          <w:lang w:val="es-CL"/>
        </w:rPr>
        <w:t xml:space="preserve"> and </w:t>
      </w:r>
      <w:proofErr w:type="spellStart"/>
      <w:r w:rsidRPr="000032F5">
        <w:rPr>
          <w:i/>
          <w:lang w:val="es-CL"/>
        </w:rPr>
        <w:t>communication</w:t>
      </w:r>
      <w:proofErr w:type="spellEnd"/>
      <w:r w:rsidRPr="000032F5">
        <w:rPr>
          <w:i/>
          <w:lang w:val="es-CL"/>
        </w:rPr>
        <w:t xml:space="preserve">. </w:t>
      </w:r>
      <w:proofErr w:type="gramStart"/>
      <w:r w:rsidRPr="000032F5">
        <w:rPr>
          <w:i/>
          <w:lang w:val="en-US"/>
        </w:rPr>
        <w:t>The dark side of the media].</w:t>
      </w:r>
      <w:proofErr w:type="gramEnd"/>
      <w:r w:rsidRPr="000032F5">
        <w:rPr>
          <w:lang w:val="en-US"/>
        </w:rPr>
        <w:t xml:space="preserve"> Santiago, Chile: Editorial Carmen Torres.</w:t>
      </w:r>
    </w:p>
    <w:p w:rsidR="004F21EC" w:rsidRPr="000032F5" w:rsidRDefault="004F21EC" w:rsidP="004F21EC">
      <w:pPr>
        <w:pStyle w:val="Bibliografa"/>
        <w:rPr>
          <w:lang w:val="en-US"/>
        </w:rPr>
      </w:pPr>
      <w:r w:rsidRPr="000032F5">
        <w:lastRenderedPageBreak/>
        <w:t xml:space="preserve">Alfaro, R. (1997). </w:t>
      </w:r>
      <w:r w:rsidRPr="000032F5">
        <w:rPr>
          <w:i/>
          <w:lang w:val="es-CL"/>
        </w:rPr>
        <w:t xml:space="preserve">Mujeres en los medios: ¿Presencia o protagonismo? </w:t>
      </w:r>
      <w:r w:rsidRPr="000032F5">
        <w:rPr>
          <w:i/>
          <w:lang w:val="en-US"/>
        </w:rPr>
        <w:t xml:space="preserve">[Women in the media: Presence or </w:t>
      </w:r>
      <w:proofErr w:type="spellStart"/>
      <w:r w:rsidRPr="000032F5">
        <w:rPr>
          <w:i/>
          <w:lang w:val="en-US"/>
        </w:rPr>
        <w:t>protagonism</w:t>
      </w:r>
      <w:proofErr w:type="spellEnd"/>
      <w:r w:rsidRPr="000032F5">
        <w:rPr>
          <w:i/>
          <w:lang w:val="en-US"/>
        </w:rPr>
        <w:t>?]</w:t>
      </w:r>
      <w:r w:rsidRPr="000032F5">
        <w:rPr>
          <w:lang w:val="en-US"/>
        </w:rPr>
        <w:t xml:space="preserve">. Lima: Editorial </w:t>
      </w:r>
      <w:proofErr w:type="spellStart"/>
      <w:r w:rsidRPr="000032F5">
        <w:rPr>
          <w:lang w:val="en-US"/>
        </w:rPr>
        <w:t>Calandria</w:t>
      </w:r>
      <w:proofErr w:type="spellEnd"/>
      <w:r w:rsidRPr="000032F5">
        <w:rPr>
          <w:lang w:val="en-US"/>
        </w:rPr>
        <w:t>.</w:t>
      </w:r>
    </w:p>
    <w:p w:rsidR="004F21EC" w:rsidRPr="000032F5" w:rsidRDefault="004F21EC" w:rsidP="004F21EC">
      <w:pPr>
        <w:pStyle w:val="Bibliografa"/>
        <w:rPr>
          <w:lang w:val="es-CL"/>
        </w:rPr>
      </w:pPr>
      <w:r w:rsidRPr="000032F5">
        <w:rPr>
          <w:lang w:val="en-US"/>
        </w:rPr>
        <w:t xml:space="preserve">Bach, M., </w:t>
      </w:r>
      <w:proofErr w:type="spellStart"/>
      <w:r w:rsidRPr="000032F5">
        <w:rPr>
          <w:lang w:val="en-US"/>
        </w:rPr>
        <w:t>Altés</w:t>
      </w:r>
      <w:proofErr w:type="spellEnd"/>
      <w:r w:rsidRPr="000032F5">
        <w:rPr>
          <w:lang w:val="en-US"/>
        </w:rPr>
        <w:t xml:space="preserve">, E., </w:t>
      </w:r>
      <w:proofErr w:type="spellStart"/>
      <w:r w:rsidRPr="000032F5">
        <w:rPr>
          <w:lang w:val="en-US"/>
        </w:rPr>
        <w:t>Gallego</w:t>
      </w:r>
      <w:proofErr w:type="spellEnd"/>
      <w:r w:rsidRPr="000032F5">
        <w:rPr>
          <w:lang w:val="en-US"/>
        </w:rPr>
        <w:t xml:space="preserve">, J., </w:t>
      </w:r>
      <w:proofErr w:type="spellStart"/>
      <w:r w:rsidRPr="000032F5">
        <w:rPr>
          <w:lang w:val="en-US"/>
        </w:rPr>
        <w:t>Plujà</w:t>
      </w:r>
      <w:proofErr w:type="spellEnd"/>
      <w:r w:rsidRPr="000032F5">
        <w:rPr>
          <w:lang w:val="en-US"/>
        </w:rPr>
        <w:t xml:space="preserve">, M. &amp; </w:t>
      </w:r>
      <w:proofErr w:type="spellStart"/>
      <w:r w:rsidRPr="000032F5">
        <w:rPr>
          <w:lang w:val="en-US"/>
        </w:rPr>
        <w:t>Puig</w:t>
      </w:r>
      <w:proofErr w:type="spellEnd"/>
      <w:r w:rsidRPr="000032F5">
        <w:rPr>
          <w:lang w:val="en-US"/>
        </w:rPr>
        <w:t xml:space="preserve">, M. (2000). </w:t>
      </w:r>
      <w:proofErr w:type="gramStart"/>
      <w:r w:rsidRPr="000032F5">
        <w:rPr>
          <w:i/>
          <w:lang w:val="en-US"/>
        </w:rPr>
        <w:t xml:space="preserve">El </w:t>
      </w:r>
      <w:proofErr w:type="spellStart"/>
      <w:r w:rsidRPr="000032F5">
        <w:rPr>
          <w:i/>
          <w:lang w:val="en-US"/>
        </w:rPr>
        <w:t>sexo</w:t>
      </w:r>
      <w:proofErr w:type="spellEnd"/>
      <w:r w:rsidRPr="000032F5">
        <w:rPr>
          <w:i/>
          <w:lang w:val="en-US"/>
        </w:rPr>
        <w:t xml:space="preserve"> de la </w:t>
      </w:r>
      <w:proofErr w:type="spellStart"/>
      <w:r w:rsidRPr="000032F5">
        <w:rPr>
          <w:i/>
          <w:lang w:val="en-US"/>
        </w:rPr>
        <w:t>noticia</w:t>
      </w:r>
      <w:proofErr w:type="spellEnd"/>
      <w:r w:rsidRPr="000032F5">
        <w:rPr>
          <w:lang w:val="en-US"/>
        </w:rPr>
        <w:t xml:space="preserve"> </w:t>
      </w:r>
      <w:r w:rsidRPr="000032F5">
        <w:rPr>
          <w:i/>
          <w:lang w:val="en-US"/>
        </w:rPr>
        <w:t>[The sex of the news].</w:t>
      </w:r>
      <w:proofErr w:type="gramEnd"/>
      <w:r w:rsidRPr="000032F5">
        <w:rPr>
          <w:i/>
          <w:lang w:val="en-US"/>
        </w:rPr>
        <w:t xml:space="preserve"> </w:t>
      </w:r>
      <w:r w:rsidRPr="000032F5">
        <w:rPr>
          <w:lang w:val="es-CL"/>
        </w:rPr>
        <w:t>Barcelona: Icaria Editorial.</w:t>
      </w:r>
    </w:p>
    <w:p w:rsidR="004F21EC" w:rsidRPr="000032F5" w:rsidRDefault="004F21EC" w:rsidP="004F21EC">
      <w:pPr>
        <w:pStyle w:val="Bibliografa"/>
        <w:rPr>
          <w:lang w:val="en-US"/>
        </w:rPr>
      </w:pPr>
      <w:r w:rsidRPr="000032F5">
        <w:rPr>
          <w:lang w:val="it-IT"/>
        </w:rPr>
        <w:t xml:space="preserve">Batthyány, K., Espino, A., Fernández, M., Genta, N., Molina, A., Pedetti, G., Sauval, M., Scavino S. &amp; Villamil, L. (2014). </w:t>
      </w:r>
      <w:r w:rsidRPr="000032F5">
        <w:rPr>
          <w:lang w:val="es-CL"/>
        </w:rPr>
        <w:t>El cuidado de las personas dependientes [</w:t>
      </w:r>
      <w:proofErr w:type="spellStart"/>
      <w:r w:rsidRPr="000032F5">
        <w:rPr>
          <w:lang w:val="es-CL"/>
        </w:rPr>
        <w:t>The</w:t>
      </w:r>
      <w:proofErr w:type="spellEnd"/>
      <w:r w:rsidRPr="000032F5">
        <w:rPr>
          <w:lang w:val="es-CL"/>
        </w:rPr>
        <w:t xml:space="preserve"> </w:t>
      </w:r>
      <w:proofErr w:type="spellStart"/>
      <w:r w:rsidRPr="000032F5">
        <w:rPr>
          <w:lang w:val="es-CL"/>
        </w:rPr>
        <w:t>care</w:t>
      </w:r>
      <w:proofErr w:type="spellEnd"/>
      <w:r w:rsidRPr="000032F5">
        <w:rPr>
          <w:lang w:val="es-CL"/>
        </w:rPr>
        <w:t xml:space="preserve"> of </w:t>
      </w:r>
      <w:proofErr w:type="spellStart"/>
      <w:r w:rsidRPr="000032F5">
        <w:rPr>
          <w:lang w:val="es-CL"/>
        </w:rPr>
        <w:t>dependent</w:t>
      </w:r>
      <w:proofErr w:type="spellEnd"/>
      <w:r w:rsidRPr="000032F5">
        <w:rPr>
          <w:lang w:val="es-CL"/>
        </w:rPr>
        <w:t xml:space="preserve"> </w:t>
      </w:r>
      <w:proofErr w:type="spellStart"/>
      <w:r w:rsidRPr="000032F5">
        <w:rPr>
          <w:lang w:val="es-CL"/>
        </w:rPr>
        <w:t>persons</w:t>
      </w:r>
      <w:proofErr w:type="spellEnd"/>
      <w:r w:rsidRPr="000032F5">
        <w:rPr>
          <w:lang w:val="es-CL"/>
        </w:rPr>
        <w:t xml:space="preserve">]. </w:t>
      </w:r>
      <w:r w:rsidRPr="000032F5">
        <w:rPr>
          <w:lang w:val="en-US"/>
        </w:rPr>
        <w:t xml:space="preserve">In </w:t>
      </w:r>
      <w:proofErr w:type="spellStart"/>
      <w:r w:rsidRPr="000032F5">
        <w:rPr>
          <w:i/>
          <w:lang w:val="en-US"/>
        </w:rPr>
        <w:t>Desigualdades</w:t>
      </w:r>
      <w:proofErr w:type="spellEnd"/>
      <w:r w:rsidRPr="000032F5">
        <w:rPr>
          <w:i/>
          <w:lang w:val="en-US"/>
        </w:rPr>
        <w:t xml:space="preserve"> de </w:t>
      </w:r>
      <w:proofErr w:type="spellStart"/>
      <w:r w:rsidRPr="000032F5">
        <w:rPr>
          <w:i/>
          <w:lang w:val="en-US"/>
        </w:rPr>
        <w:t>género</w:t>
      </w:r>
      <w:proofErr w:type="spellEnd"/>
      <w:r w:rsidRPr="000032F5">
        <w:rPr>
          <w:i/>
          <w:lang w:val="en-US"/>
        </w:rPr>
        <w:t xml:space="preserve"> en Uruguay [Gender inequalities in Uruguay]</w:t>
      </w:r>
      <w:r w:rsidRPr="000032F5">
        <w:rPr>
          <w:lang w:val="en-US"/>
        </w:rPr>
        <w:t>,</w:t>
      </w:r>
      <w:r w:rsidRPr="000032F5">
        <w:rPr>
          <w:i/>
          <w:lang w:val="en-US"/>
        </w:rPr>
        <w:t xml:space="preserve"> </w:t>
      </w:r>
      <w:r w:rsidRPr="000032F5">
        <w:rPr>
          <w:lang w:val="en-US"/>
        </w:rPr>
        <w:t xml:space="preserve">Montevideo: </w:t>
      </w:r>
      <w:proofErr w:type="spellStart"/>
      <w:r w:rsidRPr="000032F5">
        <w:rPr>
          <w:lang w:val="en-US"/>
        </w:rPr>
        <w:t>Trilce</w:t>
      </w:r>
      <w:proofErr w:type="spellEnd"/>
      <w:r w:rsidRPr="000032F5">
        <w:rPr>
          <w:lang w:val="en-US"/>
        </w:rPr>
        <w:t>. Retrieved from http://www.ine.gub.uy/biblioteca/Atlas_Sociodemografico/Atlas_fasciculo_5_Desigualdades_genero.pdf</w:t>
      </w:r>
    </w:p>
    <w:p w:rsidR="004F21EC" w:rsidRPr="000032F5" w:rsidRDefault="004F21EC" w:rsidP="004F21EC">
      <w:pPr>
        <w:pStyle w:val="Bibliografa"/>
        <w:rPr>
          <w:lang w:val="es-CL"/>
        </w:rPr>
      </w:pPr>
      <w:r w:rsidRPr="000032F5">
        <w:rPr>
          <w:lang w:val="es-CL"/>
        </w:rPr>
        <w:t>Beltrán, M. (1986). Cinco vías de acceso a la realidad social. In M. García Ferrando, M. J. Ibáñez &amp; F.</w:t>
      </w:r>
      <w:ins w:id="0" w:author="PAULINA" w:date="2015-06-09T16:24:00Z">
        <w:r w:rsidRPr="000032F5">
          <w:rPr>
            <w:lang w:val="es-CL"/>
          </w:rPr>
          <w:t xml:space="preserve"> </w:t>
        </w:r>
      </w:ins>
      <w:proofErr w:type="spellStart"/>
      <w:r w:rsidRPr="000032F5">
        <w:rPr>
          <w:lang w:val="es-CL"/>
        </w:rPr>
        <w:t>Alvira</w:t>
      </w:r>
      <w:proofErr w:type="spellEnd"/>
      <w:r w:rsidRPr="000032F5">
        <w:rPr>
          <w:lang w:val="es-CL"/>
        </w:rPr>
        <w:t xml:space="preserve"> (</w:t>
      </w:r>
      <w:proofErr w:type="spellStart"/>
      <w:r w:rsidRPr="000032F5">
        <w:rPr>
          <w:lang w:val="es-CL"/>
        </w:rPr>
        <w:t>Comps</w:t>
      </w:r>
      <w:proofErr w:type="spellEnd"/>
      <w:r w:rsidRPr="000032F5">
        <w:rPr>
          <w:lang w:val="es-CL"/>
        </w:rPr>
        <w:t xml:space="preserve">.), </w:t>
      </w:r>
      <w:r w:rsidRPr="000032F5">
        <w:rPr>
          <w:i/>
          <w:iCs/>
          <w:lang w:val="es-CL"/>
        </w:rPr>
        <w:t xml:space="preserve">El análisis de la realidad social, métodos y técnicas de </w:t>
      </w:r>
      <w:r w:rsidRPr="000032F5">
        <w:rPr>
          <w:iCs/>
          <w:lang w:val="es-CL"/>
        </w:rPr>
        <w:t xml:space="preserve">investigación </w:t>
      </w:r>
      <w:r w:rsidRPr="000032F5">
        <w:rPr>
          <w:i/>
          <w:iCs/>
          <w:lang w:val="es-CL"/>
        </w:rPr>
        <w:t>[</w:t>
      </w:r>
      <w:proofErr w:type="spellStart"/>
      <w:r w:rsidRPr="000032F5">
        <w:rPr>
          <w:i/>
          <w:iCs/>
          <w:lang w:val="es-CL"/>
        </w:rPr>
        <w:t>The</w:t>
      </w:r>
      <w:proofErr w:type="spellEnd"/>
      <w:r w:rsidRPr="000032F5">
        <w:rPr>
          <w:i/>
          <w:iCs/>
          <w:lang w:val="es-CL"/>
        </w:rPr>
        <w:t xml:space="preserve"> </w:t>
      </w:r>
      <w:proofErr w:type="spellStart"/>
      <w:r w:rsidRPr="000032F5">
        <w:rPr>
          <w:i/>
          <w:iCs/>
          <w:lang w:val="es-CL"/>
        </w:rPr>
        <w:t>analysis</w:t>
      </w:r>
      <w:proofErr w:type="spellEnd"/>
      <w:r w:rsidRPr="000032F5">
        <w:rPr>
          <w:i/>
          <w:iCs/>
          <w:lang w:val="es-CL"/>
        </w:rPr>
        <w:t xml:space="preserve"> of social </w:t>
      </w:r>
      <w:proofErr w:type="spellStart"/>
      <w:r w:rsidRPr="000032F5">
        <w:rPr>
          <w:i/>
          <w:iCs/>
          <w:lang w:val="es-CL"/>
        </w:rPr>
        <w:t>reality</w:t>
      </w:r>
      <w:proofErr w:type="spellEnd"/>
      <w:r w:rsidRPr="000032F5">
        <w:rPr>
          <w:i/>
          <w:iCs/>
          <w:lang w:val="es-CL"/>
        </w:rPr>
        <w:t xml:space="preserve">, </w:t>
      </w:r>
      <w:proofErr w:type="spellStart"/>
      <w:r w:rsidRPr="000032F5">
        <w:rPr>
          <w:i/>
          <w:iCs/>
          <w:lang w:val="es-CL"/>
        </w:rPr>
        <w:t>research</w:t>
      </w:r>
      <w:proofErr w:type="spellEnd"/>
      <w:r w:rsidRPr="000032F5">
        <w:rPr>
          <w:i/>
          <w:iCs/>
          <w:lang w:val="es-CL"/>
        </w:rPr>
        <w:t xml:space="preserve">: </w:t>
      </w:r>
      <w:proofErr w:type="spellStart"/>
      <w:r w:rsidRPr="000032F5">
        <w:rPr>
          <w:i/>
          <w:iCs/>
          <w:lang w:val="es-CL"/>
        </w:rPr>
        <w:t>Methods</w:t>
      </w:r>
      <w:proofErr w:type="spellEnd"/>
      <w:r w:rsidRPr="000032F5">
        <w:rPr>
          <w:i/>
          <w:iCs/>
          <w:lang w:val="es-CL"/>
        </w:rPr>
        <w:t xml:space="preserve"> and </w:t>
      </w:r>
      <w:proofErr w:type="spellStart"/>
      <w:r w:rsidRPr="000032F5">
        <w:rPr>
          <w:i/>
          <w:iCs/>
          <w:lang w:val="es-CL"/>
        </w:rPr>
        <w:t>techniques</w:t>
      </w:r>
      <w:proofErr w:type="spellEnd"/>
      <w:r w:rsidRPr="000032F5">
        <w:rPr>
          <w:i/>
          <w:iCs/>
          <w:lang w:val="es-CL"/>
        </w:rPr>
        <w:t>].</w:t>
      </w:r>
      <w:r w:rsidRPr="000032F5">
        <w:rPr>
          <w:lang w:val="es-CL"/>
        </w:rPr>
        <w:t xml:space="preserve"> Madrid: Alianza.</w:t>
      </w:r>
    </w:p>
    <w:p w:rsidR="004F21EC" w:rsidRPr="000032F5" w:rsidRDefault="004F21EC" w:rsidP="004F21EC">
      <w:pPr>
        <w:pStyle w:val="Bibliografa"/>
        <w:rPr>
          <w:lang w:val="en-US"/>
        </w:rPr>
      </w:pPr>
      <w:r w:rsidRPr="000032F5">
        <w:rPr>
          <w:lang w:val="es-CL"/>
        </w:rPr>
        <w:t>Berganza Conde, M. &amp; Del Hoyo Hurtado, M. (2006). La mujer y el hombre en la publicidad televisiva: Imágenes y estereotipos [</w:t>
      </w:r>
      <w:proofErr w:type="spellStart"/>
      <w:r w:rsidRPr="000032F5">
        <w:rPr>
          <w:lang w:val="es-CL"/>
        </w:rPr>
        <w:t>Woman</w:t>
      </w:r>
      <w:proofErr w:type="spellEnd"/>
      <w:r w:rsidRPr="000032F5">
        <w:rPr>
          <w:lang w:val="es-CL"/>
        </w:rPr>
        <w:t xml:space="preserve"> and </w:t>
      </w:r>
      <w:proofErr w:type="spellStart"/>
      <w:r w:rsidRPr="000032F5">
        <w:rPr>
          <w:lang w:val="es-CL"/>
        </w:rPr>
        <w:t>man</w:t>
      </w:r>
      <w:proofErr w:type="spellEnd"/>
      <w:r w:rsidRPr="000032F5">
        <w:rPr>
          <w:lang w:val="es-CL"/>
        </w:rPr>
        <w:t xml:space="preserve"> in </w:t>
      </w:r>
      <w:proofErr w:type="spellStart"/>
      <w:r w:rsidRPr="000032F5">
        <w:rPr>
          <w:lang w:val="es-CL"/>
        </w:rPr>
        <w:t>television</w:t>
      </w:r>
      <w:proofErr w:type="spellEnd"/>
      <w:r w:rsidRPr="000032F5">
        <w:rPr>
          <w:lang w:val="es-CL"/>
        </w:rPr>
        <w:t xml:space="preserve"> </w:t>
      </w:r>
      <w:proofErr w:type="spellStart"/>
      <w:r w:rsidRPr="000032F5">
        <w:rPr>
          <w:lang w:val="es-CL"/>
        </w:rPr>
        <w:t>publicity</w:t>
      </w:r>
      <w:proofErr w:type="spellEnd"/>
      <w:r w:rsidRPr="000032F5">
        <w:rPr>
          <w:lang w:val="es-CL"/>
        </w:rPr>
        <w:t xml:space="preserve">: </w:t>
      </w:r>
      <w:proofErr w:type="spellStart"/>
      <w:r w:rsidRPr="000032F5">
        <w:rPr>
          <w:lang w:val="es-CL"/>
        </w:rPr>
        <w:t>Images</w:t>
      </w:r>
      <w:proofErr w:type="spellEnd"/>
      <w:r w:rsidRPr="000032F5">
        <w:rPr>
          <w:lang w:val="es-CL"/>
        </w:rPr>
        <w:t xml:space="preserve"> and </w:t>
      </w:r>
      <w:proofErr w:type="spellStart"/>
      <w:r w:rsidRPr="000032F5">
        <w:rPr>
          <w:lang w:val="es-CL"/>
        </w:rPr>
        <w:t>stereotypes</w:t>
      </w:r>
      <w:proofErr w:type="spellEnd"/>
      <w:r w:rsidRPr="000032F5">
        <w:rPr>
          <w:lang w:val="es-CL"/>
        </w:rPr>
        <w:t xml:space="preserve">]. </w:t>
      </w:r>
      <w:proofErr w:type="spellStart"/>
      <w:r w:rsidRPr="000032F5">
        <w:rPr>
          <w:i/>
          <w:lang w:val="en-US"/>
        </w:rPr>
        <w:t>Zer</w:t>
      </w:r>
      <w:proofErr w:type="spellEnd"/>
      <w:r w:rsidRPr="000032F5">
        <w:rPr>
          <w:i/>
          <w:lang w:val="en-US"/>
        </w:rPr>
        <w:t xml:space="preserve">, </w:t>
      </w:r>
      <w:r w:rsidRPr="000032F5">
        <w:rPr>
          <w:lang w:val="en-US"/>
        </w:rPr>
        <w:t>21, 161-175. Retrieved from http://www.ehu.eus/zer/hemeroteca/pdfs/zer21-10-hoyo.pdf</w:t>
      </w:r>
    </w:p>
    <w:p w:rsidR="004F21EC" w:rsidRPr="000032F5" w:rsidRDefault="004F21EC" w:rsidP="004F21EC">
      <w:pPr>
        <w:pStyle w:val="Bibliografa"/>
        <w:rPr>
          <w:lang w:val="es-CL"/>
        </w:rPr>
      </w:pPr>
      <w:proofErr w:type="spellStart"/>
      <w:r w:rsidRPr="000032F5">
        <w:rPr>
          <w:lang w:val="es-CL"/>
        </w:rPr>
        <w:t>Blanchet</w:t>
      </w:r>
      <w:proofErr w:type="spellEnd"/>
      <w:r w:rsidRPr="000032F5">
        <w:rPr>
          <w:lang w:val="es-CL"/>
        </w:rPr>
        <w:t xml:space="preserve">, A. (1989). Entrevistar. In A. </w:t>
      </w:r>
      <w:proofErr w:type="spellStart"/>
      <w:r w:rsidRPr="000032F5">
        <w:rPr>
          <w:lang w:val="es-CL"/>
        </w:rPr>
        <w:t>Blanchet</w:t>
      </w:r>
      <w:proofErr w:type="spellEnd"/>
      <w:r w:rsidRPr="000032F5">
        <w:rPr>
          <w:lang w:val="es-CL"/>
        </w:rPr>
        <w:t xml:space="preserve"> et al. (Eds.), </w:t>
      </w:r>
      <w:r w:rsidRPr="000032F5">
        <w:rPr>
          <w:i/>
          <w:lang w:val="es-CL"/>
        </w:rPr>
        <w:t>Técnicas de investigación en Ciencias Sociales</w:t>
      </w:r>
      <w:r w:rsidRPr="000032F5">
        <w:rPr>
          <w:lang w:val="es-CL"/>
        </w:rPr>
        <w:t xml:space="preserve"> </w:t>
      </w:r>
      <w:r w:rsidRPr="000032F5">
        <w:rPr>
          <w:i/>
          <w:lang w:val="es-CL"/>
        </w:rPr>
        <w:t>[</w:t>
      </w:r>
      <w:proofErr w:type="spellStart"/>
      <w:r w:rsidRPr="000032F5">
        <w:rPr>
          <w:i/>
          <w:lang w:val="es-CL"/>
        </w:rPr>
        <w:t>Research</w:t>
      </w:r>
      <w:proofErr w:type="spellEnd"/>
      <w:r w:rsidRPr="000032F5">
        <w:rPr>
          <w:i/>
          <w:lang w:val="es-CL"/>
        </w:rPr>
        <w:t xml:space="preserve"> </w:t>
      </w:r>
      <w:proofErr w:type="spellStart"/>
      <w:r w:rsidRPr="000032F5">
        <w:rPr>
          <w:i/>
          <w:lang w:val="es-CL"/>
        </w:rPr>
        <w:t>techniques</w:t>
      </w:r>
      <w:proofErr w:type="spellEnd"/>
      <w:r w:rsidRPr="000032F5">
        <w:rPr>
          <w:i/>
          <w:lang w:val="es-CL"/>
        </w:rPr>
        <w:t xml:space="preserve"> in Social </w:t>
      </w:r>
      <w:proofErr w:type="spellStart"/>
      <w:r w:rsidRPr="000032F5">
        <w:rPr>
          <w:i/>
          <w:lang w:val="es-CL"/>
        </w:rPr>
        <w:t>Sciences</w:t>
      </w:r>
      <w:proofErr w:type="spellEnd"/>
      <w:r w:rsidRPr="000032F5">
        <w:rPr>
          <w:i/>
          <w:lang w:val="es-CL"/>
        </w:rPr>
        <w:t>]</w:t>
      </w:r>
      <w:r w:rsidRPr="000032F5">
        <w:rPr>
          <w:lang w:val="es-CL"/>
        </w:rPr>
        <w:t xml:space="preserve"> (pp. 87-129). Madrid: Narcea.</w:t>
      </w:r>
    </w:p>
    <w:p w:rsidR="004F21EC" w:rsidRPr="000032F5" w:rsidRDefault="004F21EC" w:rsidP="004F21EC">
      <w:pPr>
        <w:pStyle w:val="Bibliografa"/>
      </w:pPr>
      <w:proofErr w:type="spellStart"/>
      <w:r w:rsidRPr="000032F5">
        <w:rPr>
          <w:lang w:val="es-CL"/>
        </w:rPr>
        <w:t>Bonder</w:t>
      </w:r>
      <w:proofErr w:type="spellEnd"/>
      <w:r w:rsidRPr="000032F5">
        <w:rPr>
          <w:lang w:val="es-CL"/>
        </w:rPr>
        <w:t xml:space="preserve">, G. (1994). Mujer y educación en América Latina: Hacia la igualdad de oportunidades </w:t>
      </w:r>
      <w:r w:rsidRPr="000032F5">
        <w:t>[</w:t>
      </w:r>
      <w:proofErr w:type="spellStart"/>
      <w:r w:rsidRPr="000032F5">
        <w:t>Woman</w:t>
      </w:r>
      <w:proofErr w:type="spellEnd"/>
      <w:r w:rsidRPr="000032F5">
        <w:t xml:space="preserve"> and </w:t>
      </w:r>
      <w:proofErr w:type="spellStart"/>
      <w:r w:rsidRPr="000032F5">
        <w:t>education</w:t>
      </w:r>
      <w:proofErr w:type="spellEnd"/>
      <w:r w:rsidRPr="000032F5">
        <w:t xml:space="preserve"> in </w:t>
      </w:r>
      <w:proofErr w:type="spellStart"/>
      <w:r w:rsidRPr="000032F5">
        <w:t>Latin</w:t>
      </w:r>
      <w:proofErr w:type="spellEnd"/>
      <w:r w:rsidRPr="000032F5">
        <w:t xml:space="preserve"> </w:t>
      </w:r>
      <w:proofErr w:type="spellStart"/>
      <w:r w:rsidRPr="000032F5">
        <w:t>America</w:t>
      </w:r>
      <w:proofErr w:type="spellEnd"/>
      <w:r w:rsidRPr="000032F5">
        <w:t xml:space="preserve">: </w:t>
      </w:r>
      <w:proofErr w:type="spellStart"/>
      <w:r w:rsidRPr="000032F5">
        <w:t>Toward</w:t>
      </w:r>
      <w:proofErr w:type="spellEnd"/>
      <w:r w:rsidRPr="000032F5">
        <w:t xml:space="preserve"> </w:t>
      </w:r>
      <w:proofErr w:type="spellStart"/>
      <w:r w:rsidRPr="000032F5">
        <w:t>equal</w:t>
      </w:r>
      <w:proofErr w:type="spellEnd"/>
      <w:r w:rsidRPr="000032F5">
        <w:t xml:space="preserve"> </w:t>
      </w:r>
      <w:proofErr w:type="spellStart"/>
      <w:r w:rsidRPr="000032F5">
        <w:t>opportunities</w:t>
      </w:r>
      <w:proofErr w:type="spellEnd"/>
      <w:r w:rsidRPr="000032F5">
        <w:t xml:space="preserve">]. </w:t>
      </w:r>
      <w:r w:rsidRPr="000032F5">
        <w:rPr>
          <w:i/>
        </w:rPr>
        <w:t>Revista Iberoamericana de Educación</w:t>
      </w:r>
      <w:r w:rsidRPr="000032F5">
        <w:t xml:space="preserve">, (6) [Género y Educación], 9-48. </w:t>
      </w:r>
      <w:proofErr w:type="spellStart"/>
      <w:r w:rsidRPr="000032F5">
        <w:t>Retrieved</w:t>
      </w:r>
      <w:proofErr w:type="spellEnd"/>
      <w:r w:rsidRPr="000032F5">
        <w:t xml:space="preserve"> </w:t>
      </w:r>
      <w:proofErr w:type="spellStart"/>
      <w:r w:rsidRPr="000032F5">
        <w:t>from</w:t>
      </w:r>
      <w:proofErr w:type="spellEnd"/>
      <w:r w:rsidRPr="000032F5">
        <w:t xml:space="preserve"> http://www.rieoei.org/oeivirt/rie06a01.htm</w:t>
      </w:r>
    </w:p>
    <w:p w:rsidR="004F21EC" w:rsidRPr="000032F5" w:rsidRDefault="004F21EC" w:rsidP="004F21EC">
      <w:pPr>
        <w:pStyle w:val="Bibliografa"/>
        <w:rPr>
          <w:lang w:val="es-CL"/>
        </w:rPr>
      </w:pPr>
      <w:proofErr w:type="spellStart"/>
      <w:r w:rsidRPr="000032F5">
        <w:rPr>
          <w:lang w:val="es-CL"/>
        </w:rPr>
        <w:t>Bourdieu</w:t>
      </w:r>
      <w:proofErr w:type="spellEnd"/>
      <w:r w:rsidRPr="000032F5">
        <w:rPr>
          <w:lang w:val="es-CL"/>
        </w:rPr>
        <w:t xml:space="preserve">, P. (2000). </w:t>
      </w:r>
      <w:r w:rsidRPr="000032F5">
        <w:rPr>
          <w:i/>
          <w:lang w:val="es-CL"/>
        </w:rPr>
        <w:t xml:space="preserve">La dominación </w:t>
      </w:r>
      <w:r w:rsidRPr="000032F5">
        <w:rPr>
          <w:lang w:val="es-CL"/>
        </w:rPr>
        <w:t>masculina [</w:t>
      </w:r>
      <w:proofErr w:type="spellStart"/>
      <w:r w:rsidRPr="000032F5">
        <w:rPr>
          <w:lang w:val="es-CL"/>
        </w:rPr>
        <w:t>Male</w:t>
      </w:r>
      <w:proofErr w:type="spellEnd"/>
      <w:r w:rsidRPr="000032F5">
        <w:rPr>
          <w:lang w:val="es-CL"/>
        </w:rPr>
        <w:t xml:space="preserve"> </w:t>
      </w:r>
      <w:proofErr w:type="spellStart"/>
      <w:r w:rsidRPr="000032F5">
        <w:rPr>
          <w:lang w:val="es-CL"/>
        </w:rPr>
        <w:t>domination</w:t>
      </w:r>
      <w:proofErr w:type="spellEnd"/>
      <w:r w:rsidRPr="000032F5">
        <w:rPr>
          <w:lang w:val="es-CL"/>
        </w:rPr>
        <w:t>]. Barcelona: Editorial Anagrama</w:t>
      </w:r>
    </w:p>
    <w:p w:rsidR="004F21EC" w:rsidRPr="000032F5" w:rsidRDefault="004F21EC" w:rsidP="004F21EC">
      <w:pPr>
        <w:pStyle w:val="Bibliografa"/>
        <w:rPr>
          <w:lang w:val="en-US"/>
        </w:rPr>
      </w:pPr>
      <w:r w:rsidRPr="000032F5">
        <w:rPr>
          <w:lang w:val="it-IT"/>
        </w:rPr>
        <w:t xml:space="preserve">Bruera, S., Celiberti, L. &amp; Genta, M. (1999). </w:t>
      </w:r>
      <w:r w:rsidRPr="000032F5">
        <w:rPr>
          <w:i/>
          <w:lang w:val="es-CL"/>
        </w:rPr>
        <w:t>En el medio de los medios. Monitoreo realizado a los medios de comunicación</w:t>
      </w:r>
      <w:r w:rsidRPr="000032F5">
        <w:rPr>
          <w:lang w:val="es-CL"/>
        </w:rPr>
        <w:t xml:space="preserve"> </w:t>
      </w:r>
      <w:r w:rsidRPr="000032F5">
        <w:rPr>
          <w:i/>
          <w:lang w:val="es-CL"/>
        </w:rPr>
        <w:t xml:space="preserve">[In </w:t>
      </w:r>
      <w:proofErr w:type="spellStart"/>
      <w:r w:rsidRPr="000032F5">
        <w:rPr>
          <w:i/>
          <w:lang w:val="es-CL"/>
        </w:rPr>
        <w:t>the</w:t>
      </w:r>
      <w:proofErr w:type="spellEnd"/>
      <w:r w:rsidRPr="000032F5">
        <w:rPr>
          <w:i/>
          <w:lang w:val="es-CL"/>
        </w:rPr>
        <w:t xml:space="preserve"> </w:t>
      </w:r>
      <w:proofErr w:type="spellStart"/>
      <w:r w:rsidRPr="000032F5">
        <w:rPr>
          <w:i/>
          <w:lang w:val="es-CL"/>
        </w:rPr>
        <w:t>middle</w:t>
      </w:r>
      <w:proofErr w:type="spellEnd"/>
      <w:r w:rsidRPr="000032F5">
        <w:rPr>
          <w:i/>
          <w:lang w:val="es-CL"/>
        </w:rPr>
        <w:t xml:space="preserve"> of </w:t>
      </w:r>
      <w:proofErr w:type="spellStart"/>
      <w:r w:rsidRPr="000032F5">
        <w:rPr>
          <w:i/>
          <w:lang w:val="es-CL"/>
        </w:rPr>
        <w:t>the</w:t>
      </w:r>
      <w:proofErr w:type="spellEnd"/>
      <w:r w:rsidRPr="000032F5">
        <w:rPr>
          <w:i/>
          <w:lang w:val="es-CL"/>
        </w:rPr>
        <w:t xml:space="preserve"> media. </w:t>
      </w:r>
      <w:proofErr w:type="gramStart"/>
      <w:r w:rsidRPr="000032F5">
        <w:rPr>
          <w:i/>
          <w:lang w:val="en-US"/>
        </w:rPr>
        <w:t>Monitoring done to communication media].</w:t>
      </w:r>
      <w:proofErr w:type="gramEnd"/>
      <w:r w:rsidRPr="000032F5">
        <w:rPr>
          <w:lang w:val="en-US"/>
        </w:rPr>
        <w:t xml:space="preserve"> Montevideo: </w:t>
      </w:r>
      <w:proofErr w:type="spellStart"/>
      <w:r w:rsidRPr="000032F5">
        <w:rPr>
          <w:lang w:val="en-US"/>
        </w:rPr>
        <w:t>Cotidiano</w:t>
      </w:r>
      <w:proofErr w:type="spellEnd"/>
      <w:r w:rsidRPr="000032F5">
        <w:rPr>
          <w:lang w:val="en-US"/>
        </w:rPr>
        <w:t xml:space="preserve"> </w:t>
      </w:r>
      <w:proofErr w:type="spellStart"/>
      <w:r w:rsidRPr="000032F5">
        <w:rPr>
          <w:lang w:val="en-US"/>
        </w:rPr>
        <w:t>Mujer</w:t>
      </w:r>
      <w:proofErr w:type="spellEnd"/>
      <w:r w:rsidRPr="000032F5">
        <w:rPr>
          <w:lang w:val="en-US"/>
        </w:rPr>
        <w:t>/</w:t>
      </w:r>
      <w:proofErr w:type="spellStart"/>
      <w:r w:rsidRPr="000032F5">
        <w:rPr>
          <w:lang w:val="en-US"/>
        </w:rPr>
        <w:t>Unicef</w:t>
      </w:r>
      <w:proofErr w:type="spellEnd"/>
      <w:r w:rsidRPr="000032F5">
        <w:rPr>
          <w:lang w:val="en-US"/>
        </w:rPr>
        <w:t>.</w:t>
      </w:r>
    </w:p>
    <w:p w:rsidR="004F21EC" w:rsidRPr="000032F5" w:rsidRDefault="004F21EC" w:rsidP="004F21EC">
      <w:pPr>
        <w:pStyle w:val="Bibliografa"/>
      </w:pPr>
      <w:proofErr w:type="gramStart"/>
      <w:r w:rsidRPr="000032F5">
        <w:rPr>
          <w:lang w:val="en-US"/>
        </w:rPr>
        <w:t>Burch, S. (2000).</w:t>
      </w:r>
      <w:proofErr w:type="gramEnd"/>
      <w:r w:rsidRPr="000032F5">
        <w:rPr>
          <w:lang w:val="en-US"/>
        </w:rPr>
        <w:t xml:space="preserve"> </w:t>
      </w:r>
      <w:r w:rsidRPr="000032F5">
        <w:rPr>
          <w:lang w:val="es-CL"/>
        </w:rPr>
        <w:t>Género y comunicación: La agenda de las mujeres en comunicación para el nuevo siglo [</w:t>
      </w:r>
      <w:proofErr w:type="spellStart"/>
      <w:r w:rsidRPr="000032F5">
        <w:rPr>
          <w:lang w:val="es-CL"/>
        </w:rPr>
        <w:t>Gender</w:t>
      </w:r>
      <w:proofErr w:type="spellEnd"/>
      <w:r w:rsidRPr="000032F5">
        <w:rPr>
          <w:lang w:val="es-CL"/>
        </w:rPr>
        <w:t xml:space="preserve"> and </w:t>
      </w:r>
      <w:proofErr w:type="spellStart"/>
      <w:r w:rsidRPr="000032F5">
        <w:rPr>
          <w:lang w:val="es-CL"/>
        </w:rPr>
        <w:t>communication</w:t>
      </w:r>
      <w:proofErr w:type="spellEnd"/>
      <w:r w:rsidRPr="000032F5">
        <w:rPr>
          <w:lang w:val="es-CL"/>
        </w:rPr>
        <w:t xml:space="preserve">: </w:t>
      </w:r>
      <w:proofErr w:type="spellStart"/>
      <w:r w:rsidRPr="000032F5">
        <w:rPr>
          <w:lang w:val="es-CL"/>
        </w:rPr>
        <w:t>women’s</w:t>
      </w:r>
      <w:proofErr w:type="spellEnd"/>
      <w:r w:rsidRPr="000032F5">
        <w:rPr>
          <w:lang w:val="es-CL"/>
        </w:rPr>
        <w:t xml:space="preserve"> agenda in </w:t>
      </w:r>
      <w:proofErr w:type="spellStart"/>
      <w:r w:rsidRPr="000032F5">
        <w:rPr>
          <w:lang w:val="es-CL"/>
        </w:rPr>
        <w:t>communication</w:t>
      </w:r>
      <w:proofErr w:type="spellEnd"/>
      <w:r w:rsidRPr="000032F5">
        <w:rPr>
          <w:lang w:val="es-CL"/>
        </w:rPr>
        <w:t xml:space="preserve"> </w:t>
      </w:r>
      <w:proofErr w:type="spellStart"/>
      <w:r w:rsidRPr="000032F5">
        <w:rPr>
          <w:lang w:val="es-CL"/>
        </w:rPr>
        <w:t>for</w:t>
      </w:r>
      <w:proofErr w:type="spellEnd"/>
      <w:r w:rsidRPr="000032F5">
        <w:rPr>
          <w:lang w:val="es-CL"/>
        </w:rPr>
        <w:t xml:space="preserve"> </w:t>
      </w:r>
      <w:proofErr w:type="spellStart"/>
      <w:r w:rsidRPr="000032F5">
        <w:rPr>
          <w:lang w:val="es-CL"/>
        </w:rPr>
        <w:t>the</w:t>
      </w:r>
      <w:proofErr w:type="spellEnd"/>
      <w:r w:rsidRPr="000032F5">
        <w:rPr>
          <w:lang w:val="es-CL"/>
        </w:rPr>
        <w:t xml:space="preserve"> new </w:t>
      </w:r>
      <w:proofErr w:type="spellStart"/>
      <w:r w:rsidRPr="000032F5">
        <w:rPr>
          <w:lang w:val="es-CL"/>
        </w:rPr>
        <w:t>century</w:t>
      </w:r>
      <w:proofErr w:type="spellEnd"/>
      <w:r w:rsidRPr="000032F5">
        <w:rPr>
          <w:lang w:val="es-CL"/>
        </w:rPr>
        <w:t xml:space="preserve">]. </w:t>
      </w:r>
      <w:r w:rsidRPr="000032F5">
        <w:rPr>
          <w:i/>
          <w:lang w:val="es-CL"/>
        </w:rPr>
        <w:t xml:space="preserve">América Latina en movimiento </w:t>
      </w:r>
      <w:r w:rsidRPr="000032F5">
        <w:rPr>
          <w:lang w:val="es-CL"/>
        </w:rPr>
        <w:t xml:space="preserve">[Online]. </w:t>
      </w:r>
      <w:proofErr w:type="spellStart"/>
      <w:r w:rsidRPr="000032F5">
        <w:rPr>
          <w:lang w:val="es-CL"/>
        </w:rPr>
        <w:t>Retrieved</w:t>
      </w:r>
      <w:proofErr w:type="spellEnd"/>
      <w:r w:rsidRPr="000032F5">
        <w:rPr>
          <w:lang w:val="es-CL"/>
        </w:rPr>
        <w:t xml:space="preserve"> </w:t>
      </w:r>
      <w:proofErr w:type="spellStart"/>
      <w:r w:rsidRPr="000032F5">
        <w:rPr>
          <w:lang w:val="es-CL"/>
        </w:rPr>
        <w:t>from</w:t>
      </w:r>
      <w:proofErr w:type="spellEnd"/>
      <w:r w:rsidRPr="000032F5">
        <w:rPr>
          <w:lang w:val="es-CL"/>
        </w:rPr>
        <w:t xml:space="preserve"> </w:t>
      </w:r>
      <w:r w:rsidRPr="000032F5">
        <w:t>http://www.alainet.org/es/active/7170</w:t>
      </w:r>
    </w:p>
    <w:p w:rsidR="004F21EC" w:rsidRPr="000032F5" w:rsidRDefault="004F21EC" w:rsidP="004F21EC">
      <w:pPr>
        <w:pStyle w:val="Bibliografa"/>
        <w:rPr>
          <w:lang w:val="es-CL"/>
        </w:rPr>
      </w:pPr>
      <w:proofErr w:type="spellStart"/>
      <w:r w:rsidRPr="000032F5">
        <w:rPr>
          <w:lang w:val="es-CL"/>
        </w:rPr>
        <w:t>Burin</w:t>
      </w:r>
      <w:proofErr w:type="spellEnd"/>
      <w:r w:rsidRPr="000032F5">
        <w:rPr>
          <w:lang w:val="es-CL"/>
        </w:rPr>
        <w:t>, M. (1998). Estudios de género. Reseña histórica [</w:t>
      </w:r>
      <w:proofErr w:type="spellStart"/>
      <w:r w:rsidRPr="000032F5">
        <w:rPr>
          <w:lang w:val="es-CL"/>
        </w:rPr>
        <w:t>Gender</w:t>
      </w:r>
      <w:proofErr w:type="spellEnd"/>
      <w:r w:rsidRPr="000032F5">
        <w:rPr>
          <w:lang w:val="es-CL"/>
        </w:rPr>
        <w:t xml:space="preserve"> </w:t>
      </w:r>
      <w:proofErr w:type="spellStart"/>
      <w:r w:rsidRPr="000032F5">
        <w:rPr>
          <w:lang w:val="es-CL"/>
        </w:rPr>
        <w:t>studies</w:t>
      </w:r>
      <w:proofErr w:type="spellEnd"/>
      <w:r w:rsidRPr="000032F5">
        <w:rPr>
          <w:lang w:val="es-CL"/>
        </w:rPr>
        <w:t xml:space="preserve">. </w:t>
      </w:r>
      <w:proofErr w:type="spellStart"/>
      <w:r w:rsidRPr="000032F5">
        <w:rPr>
          <w:lang w:val="es-CL"/>
        </w:rPr>
        <w:t>Historical</w:t>
      </w:r>
      <w:proofErr w:type="spellEnd"/>
      <w:r w:rsidRPr="000032F5">
        <w:rPr>
          <w:lang w:val="es-CL"/>
        </w:rPr>
        <w:t xml:space="preserve"> </w:t>
      </w:r>
      <w:proofErr w:type="spellStart"/>
      <w:r w:rsidRPr="000032F5">
        <w:rPr>
          <w:lang w:val="es-CL"/>
        </w:rPr>
        <w:t>review</w:t>
      </w:r>
      <w:proofErr w:type="spellEnd"/>
      <w:r w:rsidRPr="000032F5">
        <w:rPr>
          <w:lang w:val="es-CL"/>
        </w:rPr>
        <w:t xml:space="preserve">]. In M. </w:t>
      </w:r>
      <w:proofErr w:type="spellStart"/>
      <w:r w:rsidRPr="000032F5">
        <w:rPr>
          <w:lang w:val="es-CL"/>
        </w:rPr>
        <w:t>Burin</w:t>
      </w:r>
      <w:proofErr w:type="spellEnd"/>
      <w:r w:rsidRPr="000032F5">
        <w:rPr>
          <w:lang w:val="es-CL"/>
        </w:rPr>
        <w:t xml:space="preserve"> &amp; I. </w:t>
      </w:r>
      <w:proofErr w:type="spellStart"/>
      <w:r w:rsidRPr="000032F5">
        <w:rPr>
          <w:lang w:val="es-CL"/>
        </w:rPr>
        <w:t>Meler</w:t>
      </w:r>
      <w:proofErr w:type="spellEnd"/>
      <w:r w:rsidRPr="000032F5">
        <w:rPr>
          <w:lang w:val="es-CL"/>
        </w:rPr>
        <w:t xml:space="preserve">, </w:t>
      </w:r>
      <w:r w:rsidRPr="000032F5">
        <w:rPr>
          <w:i/>
          <w:iCs/>
          <w:lang w:val="es-CL"/>
        </w:rPr>
        <w:t>Género y familia. Poder, amor y sexualidad en la construcción de la subjetividad [</w:t>
      </w:r>
      <w:proofErr w:type="spellStart"/>
      <w:r w:rsidRPr="000032F5">
        <w:rPr>
          <w:i/>
          <w:iCs/>
          <w:lang w:val="es-CL"/>
        </w:rPr>
        <w:t>Gender</w:t>
      </w:r>
      <w:proofErr w:type="spellEnd"/>
      <w:r w:rsidRPr="000032F5">
        <w:rPr>
          <w:i/>
          <w:iCs/>
          <w:lang w:val="es-CL"/>
        </w:rPr>
        <w:t xml:space="preserve"> and </w:t>
      </w:r>
      <w:proofErr w:type="spellStart"/>
      <w:r w:rsidRPr="000032F5">
        <w:rPr>
          <w:i/>
          <w:iCs/>
          <w:lang w:val="es-CL"/>
        </w:rPr>
        <w:t>family</w:t>
      </w:r>
      <w:proofErr w:type="spellEnd"/>
      <w:r w:rsidRPr="000032F5">
        <w:rPr>
          <w:i/>
          <w:iCs/>
          <w:lang w:val="es-CL"/>
        </w:rPr>
        <w:t xml:space="preserve">: </w:t>
      </w:r>
      <w:proofErr w:type="spellStart"/>
      <w:r w:rsidRPr="000032F5">
        <w:rPr>
          <w:i/>
          <w:iCs/>
          <w:lang w:val="es-CL"/>
        </w:rPr>
        <w:t>Power</w:t>
      </w:r>
      <w:proofErr w:type="spellEnd"/>
      <w:r w:rsidRPr="000032F5">
        <w:rPr>
          <w:i/>
          <w:iCs/>
          <w:lang w:val="es-CL"/>
        </w:rPr>
        <w:t xml:space="preserve">, </w:t>
      </w:r>
      <w:proofErr w:type="spellStart"/>
      <w:r w:rsidRPr="000032F5">
        <w:rPr>
          <w:i/>
          <w:iCs/>
          <w:lang w:val="es-CL"/>
        </w:rPr>
        <w:t>love</w:t>
      </w:r>
      <w:proofErr w:type="spellEnd"/>
      <w:r w:rsidRPr="000032F5">
        <w:rPr>
          <w:i/>
          <w:iCs/>
          <w:lang w:val="es-CL"/>
        </w:rPr>
        <w:t xml:space="preserve"> and </w:t>
      </w:r>
      <w:proofErr w:type="spellStart"/>
      <w:r w:rsidRPr="000032F5">
        <w:rPr>
          <w:i/>
          <w:iCs/>
          <w:lang w:val="es-CL"/>
        </w:rPr>
        <w:t>sexuality</w:t>
      </w:r>
      <w:proofErr w:type="spellEnd"/>
      <w:r w:rsidRPr="000032F5">
        <w:rPr>
          <w:i/>
          <w:iCs/>
          <w:lang w:val="es-CL"/>
        </w:rPr>
        <w:t xml:space="preserve"> in </w:t>
      </w:r>
      <w:proofErr w:type="spellStart"/>
      <w:r w:rsidRPr="000032F5">
        <w:rPr>
          <w:i/>
          <w:iCs/>
          <w:lang w:val="es-CL"/>
        </w:rPr>
        <w:t>the</w:t>
      </w:r>
      <w:proofErr w:type="spellEnd"/>
      <w:r w:rsidRPr="000032F5">
        <w:rPr>
          <w:i/>
          <w:iCs/>
          <w:lang w:val="es-CL"/>
        </w:rPr>
        <w:t xml:space="preserve"> </w:t>
      </w:r>
      <w:proofErr w:type="spellStart"/>
      <w:r w:rsidRPr="000032F5">
        <w:rPr>
          <w:i/>
          <w:iCs/>
          <w:lang w:val="es-CL"/>
        </w:rPr>
        <w:t>developing</w:t>
      </w:r>
      <w:proofErr w:type="spellEnd"/>
      <w:r w:rsidRPr="000032F5">
        <w:rPr>
          <w:i/>
          <w:iCs/>
          <w:lang w:val="es-CL"/>
        </w:rPr>
        <w:t xml:space="preserve"> of </w:t>
      </w:r>
      <w:proofErr w:type="spellStart"/>
      <w:r w:rsidRPr="000032F5">
        <w:rPr>
          <w:i/>
          <w:iCs/>
          <w:lang w:val="es-CL"/>
        </w:rPr>
        <w:t>subjetivity</w:t>
      </w:r>
      <w:proofErr w:type="spellEnd"/>
      <w:r w:rsidRPr="000032F5">
        <w:rPr>
          <w:i/>
          <w:iCs/>
          <w:lang w:val="es-CL"/>
        </w:rPr>
        <w:t>]</w:t>
      </w:r>
      <w:r w:rsidRPr="000032F5">
        <w:rPr>
          <w:lang w:val="es-CL"/>
        </w:rPr>
        <w:t xml:space="preserve"> (pp. 19-29). Buenos Aires: </w:t>
      </w:r>
      <w:proofErr w:type="spellStart"/>
      <w:r w:rsidRPr="000032F5">
        <w:rPr>
          <w:lang w:val="es-CL"/>
        </w:rPr>
        <w:t>Paidós</w:t>
      </w:r>
      <w:proofErr w:type="spellEnd"/>
      <w:ins w:id="1" w:author="PAULINA" w:date="2015-06-09T16:35:00Z">
        <w:r w:rsidRPr="000032F5">
          <w:rPr>
            <w:lang w:val="es-CL"/>
          </w:rPr>
          <w:t>.</w:t>
        </w:r>
      </w:ins>
    </w:p>
    <w:p w:rsidR="004F21EC" w:rsidRPr="000032F5" w:rsidRDefault="004F21EC" w:rsidP="004F21EC">
      <w:pPr>
        <w:pStyle w:val="Bibliografa"/>
        <w:rPr>
          <w:lang w:val="es-CL"/>
        </w:rPr>
      </w:pPr>
      <w:r w:rsidRPr="000032F5">
        <w:rPr>
          <w:lang w:val="es-CL"/>
        </w:rPr>
        <w:t xml:space="preserve">Casal, A. (1998). </w:t>
      </w:r>
      <w:r w:rsidRPr="000032F5">
        <w:t>Un sueño montevideano: ¿Y si resucitaran los cines de hace cincuenta años?</w:t>
      </w:r>
      <w:r w:rsidRPr="000032F5">
        <w:rPr>
          <w:lang w:val="es-CL"/>
        </w:rPr>
        <w:t xml:space="preserve"> </w:t>
      </w:r>
      <w:r w:rsidRPr="000032F5">
        <w:rPr>
          <w:i/>
          <w:lang w:val="es-CL"/>
        </w:rPr>
        <w:t xml:space="preserve">El </w:t>
      </w:r>
      <w:proofErr w:type="spellStart"/>
      <w:r w:rsidRPr="000032F5">
        <w:rPr>
          <w:i/>
          <w:lang w:val="es-CL"/>
        </w:rPr>
        <w:t>Pais</w:t>
      </w:r>
      <w:proofErr w:type="spellEnd"/>
      <w:r w:rsidRPr="000032F5">
        <w:rPr>
          <w:i/>
          <w:lang w:val="es-CL"/>
        </w:rPr>
        <w:t xml:space="preserve">, </w:t>
      </w:r>
      <w:r w:rsidRPr="000032F5">
        <w:rPr>
          <w:lang w:val="es-CL"/>
        </w:rPr>
        <w:t xml:space="preserve">(Montevideo), domingo 14 de junio de 1998.  14 de junio). </w:t>
      </w:r>
      <w:proofErr w:type="spellStart"/>
      <w:r w:rsidRPr="000032F5">
        <w:rPr>
          <w:lang w:val="es-CL"/>
        </w:rPr>
        <w:t>Retrieved</w:t>
      </w:r>
      <w:proofErr w:type="spellEnd"/>
      <w:r w:rsidRPr="000032F5">
        <w:rPr>
          <w:lang w:val="es-CL"/>
        </w:rPr>
        <w:t xml:space="preserve"> </w:t>
      </w:r>
      <w:proofErr w:type="spellStart"/>
      <w:r w:rsidRPr="000032F5">
        <w:rPr>
          <w:lang w:val="es-CL"/>
        </w:rPr>
        <w:t>from</w:t>
      </w:r>
      <w:proofErr w:type="spellEnd"/>
      <w:r w:rsidRPr="000032F5">
        <w:rPr>
          <w:lang w:val="es-CL"/>
        </w:rPr>
        <w:t xml:space="preserve"> </w:t>
      </w:r>
      <w:hyperlink r:id="rId8" w:history="1">
        <w:r w:rsidRPr="000032F5">
          <w:rPr>
            <w:rStyle w:val="Hipervnculo"/>
            <w:lang w:val="es-CL"/>
          </w:rPr>
          <w:t>http://letras-uruguay.espaciolatino.com/casal_alvaro/sueno_montevideano.htm</w:t>
        </w:r>
      </w:hyperlink>
    </w:p>
    <w:p w:rsidR="004F21EC" w:rsidRPr="000032F5" w:rsidRDefault="004F21EC" w:rsidP="004F21EC">
      <w:pPr>
        <w:pStyle w:val="Bibliografa"/>
        <w:rPr>
          <w:lang w:val="en-US"/>
        </w:rPr>
      </w:pPr>
      <w:r w:rsidRPr="000032F5">
        <w:rPr>
          <w:lang w:val="es-CL"/>
        </w:rPr>
        <w:t xml:space="preserve">Castaño, C. (2005). </w:t>
      </w:r>
      <w:r w:rsidRPr="000032F5">
        <w:rPr>
          <w:i/>
          <w:lang w:val="es-CL"/>
        </w:rPr>
        <w:t>Las mujeres y las tecnologías de la información. Internet y la trama de nuestra vida</w:t>
      </w:r>
      <w:r w:rsidRPr="000032F5">
        <w:rPr>
          <w:lang w:val="es-CL"/>
        </w:rPr>
        <w:t xml:space="preserve"> </w:t>
      </w:r>
      <w:r w:rsidRPr="000032F5">
        <w:rPr>
          <w:i/>
          <w:lang w:val="es-CL"/>
        </w:rPr>
        <w:t>[</w:t>
      </w:r>
      <w:proofErr w:type="spellStart"/>
      <w:r w:rsidRPr="000032F5">
        <w:rPr>
          <w:i/>
          <w:lang w:val="es-CL"/>
        </w:rPr>
        <w:t>Women</w:t>
      </w:r>
      <w:proofErr w:type="spellEnd"/>
      <w:r w:rsidRPr="000032F5">
        <w:rPr>
          <w:i/>
          <w:lang w:val="es-CL"/>
        </w:rPr>
        <w:t xml:space="preserve"> and </w:t>
      </w:r>
      <w:proofErr w:type="spellStart"/>
      <w:r w:rsidRPr="000032F5">
        <w:rPr>
          <w:i/>
          <w:lang w:val="es-CL"/>
        </w:rPr>
        <w:t>information</w:t>
      </w:r>
      <w:proofErr w:type="spellEnd"/>
      <w:r w:rsidRPr="000032F5">
        <w:rPr>
          <w:i/>
          <w:lang w:val="es-CL"/>
        </w:rPr>
        <w:t xml:space="preserve"> </w:t>
      </w:r>
      <w:proofErr w:type="spellStart"/>
      <w:r w:rsidRPr="000032F5">
        <w:rPr>
          <w:i/>
          <w:lang w:val="es-CL"/>
        </w:rPr>
        <w:t>technology</w:t>
      </w:r>
      <w:proofErr w:type="spellEnd"/>
      <w:r w:rsidRPr="000032F5">
        <w:rPr>
          <w:i/>
          <w:lang w:val="es-CL"/>
        </w:rPr>
        <w:t xml:space="preserve">. </w:t>
      </w:r>
      <w:proofErr w:type="gramStart"/>
      <w:r w:rsidRPr="000032F5">
        <w:rPr>
          <w:i/>
          <w:lang w:val="en-US"/>
        </w:rPr>
        <w:t>Internet and the web of our life].</w:t>
      </w:r>
      <w:proofErr w:type="gramEnd"/>
      <w:r w:rsidRPr="000032F5">
        <w:rPr>
          <w:lang w:val="en-US"/>
        </w:rPr>
        <w:t xml:space="preserve"> Madrid: </w:t>
      </w:r>
      <w:proofErr w:type="spellStart"/>
      <w:r w:rsidRPr="000032F5">
        <w:rPr>
          <w:lang w:val="en-US"/>
        </w:rPr>
        <w:t>Alianza</w:t>
      </w:r>
      <w:proofErr w:type="spellEnd"/>
      <w:r w:rsidRPr="000032F5">
        <w:rPr>
          <w:lang w:val="en-US"/>
        </w:rPr>
        <w:t xml:space="preserve"> Editorial.</w:t>
      </w:r>
    </w:p>
    <w:p w:rsidR="004F21EC" w:rsidRPr="000032F5" w:rsidRDefault="004F21EC" w:rsidP="004F21EC">
      <w:pPr>
        <w:pStyle w:val="Bibliografa"/>
        <w:rPr>
          <w:lang w:val="en-US"/>
        </w:rPr>
      </w:pPr>
      <w:r w:rsidRPr="000032F5">
        <w:rPr>
          <w:lang w:val="es-CL"/>
        </w:rPr>
        <w:t>De los Ríos, M. &amp; Martínez, J. (1997). La mujer en los medios de comunicación [</w:t>
      </w:r>
      <w:proofErr w:type="spellStart"/>
      <w:r w:rsidRPr="000032F5">
        <w:rPr>
          <w:lang w:val="es-CL"/>
        </w:rPr>
        <w:t>Woman</w:t>
      </w:r>
      <w:proofErr w:type="spellEnd"/>
      <w:r w:rsidRPr="000032F5">
        <w:rPr>
          <w:lang w:val="es-CL"/>
        </w:rPr>
        <w:t xml:space="preserve"> in </w:t>
      </w:r>
      <w:proofErr w:type="spellStart"/>
      <w:r w:rsidRPr="000032F5">
        <w:rPr>
          <w:lang w:val="es-CL"/>
        </w:rPr>
        <w:t>the</w:t>
      </w:r>
      <w:proofErr w:type="spellEnd"/>
      <w:r w:rsidRPr="000032F5">
        <w:rPr>
          <w:lang w:val="es-CL"/>
        </w:rPr>
        <w:t xml:space="preserve"> media]. </w:t>
      </w:r>
      <w:proofErr w:type="spellStart"/>
      <w:r w:rsidRPr="000032F5">
        <w:rPr>
          <w:i/>
          <w:lang w:val="en-US"/>
        </w:rPr>
        <w:t>Comunicar</w:t>
      </w:r>
      <w:proofErr w:type="spellEnd"/>
      <w:r w:rsidRPr="000032F5">
        <w:rPr>
          <w:i/>
          <w:lang w:val="en-US"/>
        </w:rPr>
        <w:t xml:space="preserve">, </w:t>
      </w:r>
      <w:r w:rsidRPr="000032F5">
        <w:rPr>
          <w:lang w:val="en-US"/>
        </w:rPr>
        <w:t>(9), 97-104. Retrieved from http://www.redalyc.org/articulo.oa?id=15800914</w:t>
      </w:r>
    </w:p>
    <w:p w:rsidR="004F21EC" w:rsidRPr="000032F5" w:rsidRDefault="004F21EC" w:rsidP="004F21EC">
      <w:pPr>
        <w:pStyle w:val="Bibliografa"/>
        <w:rPr>
          <w:lang w:val="en-US"/>
        </w:rPr>
      </w:pPr>
      <w:proofErr w:type="spellStart"/>
      <w:r w:rsidRPr="000032F5">
        <w:rPr>
          <w:lang w:val="en-US"/>
        </w:rPr>
        <w:t>Defeo</w:t>
      </w:r>
      <w:proofErr w:type="spellEnd"/>
      <w:r w:rsidRPr="000032F5">
        <w:rPr>
          <w:lang w:val="en-US"/>
        </w:rPr>
        <w:t xml:space="preserve">, O. (1994). </w:t>
      </w:r>
      <w:r w:rsidRPr="000032F5">
        <w:rPr>
          <w:i/>
          <w:lang w:val="en-US"/>
        </w:rPr>
        <w:t xml:space="preserve">Los </w:t>
      </w:r>
      <w:proofErr w:type="spellStart"/>
      <w:r w:rsidRPr="000032F5">
        <w:rPr>
          <w:i/>
          <w:lang w:val="en-US"/>
        </w:rPr>
        <w:t>locos</w:t>
      </w:r>
      <w:proofErr w:type="spellEnd"/>
      <w:r w:rsidRPr="000032F5">
        <w:rPr>
          <w:i/>
          <w:lang w:val="en-US"/>
        </w:rPr>
        <w:t xml:space="preserve"> de la </w:t>
      </w:r>
      <w:proofErr w:type="spellStart"/>
      <w:r w:rsidRPr="000032F5">
        <w:rPr>
          <w:i/>
          <w:lang w:val="en-US"/>
        </w:rPr>
        <w:t>azotea</w:t>
      </w:r>
      <w:proofErr w:type="spellEnd"/>
      <w:r w:rsidRPr="000032F5">
        <w:rPr>
          <w:lang w:val="en-US"/>
        </w:rPr>
        <w:t xml:space="preserve"> </w:t>
      </w:r>
      <w:r w:rsidRPr="000032F5">
        <w:rPr>
          <w:i/>
          <w:lang w:val="en-US"/>
        </w:rPr>
        <w:t>[The fools of the roof].</w:t>
      </w:r>
      <w:r w:rsidRPr="000032F5">
        <w:rPr>
          <w:lang w:val="en-US"/>
        </w:rPr>
        <w:t xml:space="preserve"> Montevideo: Cal y Canto.</w:t>
      </w:r>
    </w:p>
    <w:p w:rsidR="004F21EC" w:rsidRPr="000032F5" w:rsidRDefault="004F21EC" w:rsidP="004F21EC">
      <w:pPr>
        <w:pStyle w:val="Bibliografa"/>
        <w:rPr>
          <w:lang w:val="es-CL"/>
        </w:rPr>
      </w:pPr>
      <w:proofErr w:type="gramStart"/>
      <w:r w:rsidRPr="000032F5">
        <w:rPr>
          <w:lang w:val="en-US"/>
        </w:rPr>
        <w:t>Foucault, M. (1977).</w:t>
      </w:r>
      <w:proofErr w:type="gramEnd"/>
      <w:r w:rsidRPr="000032F5">
        <w:rPr>
          <w:lang w:val="en-US"/>
        </w:rPr>
        <w:t xml:space="preserve"> </w:t>
      </w:r>
      <w:proofErr w:type="spellStart"/>
      <w:r w:rsidRPr="000032F5">
        <w:rPr>
          <w:i/>
          <w:lang w:val="en-US"/>
        </w:rPr>
        <w:t>Historia</w:t>
      </w:r>
      <w:proofErr w:type="spellEnd"/>
      <w:r w:rsidRPr="000032F5">
        <w:rPr>
          <w:i/>
          <w:lang w:val="en-US"/>
        </w:rPr>
        <w:t xml:space="preserve"> de la </w:t>
      </w:r>
      <w:proofErr w:type="spellStart"/>
      <w:r w:rsidRPr="000032F5">
        <w:rPr>
          <w:i/>
          <w:lang w:val="en-US"/>
        </w:rPr>
        <w:t>sexualidad</w:t>
      </w:r>
      <w:proofErr w:type="spellEnd"/>
      <w:r w:rsidRPr="000032F5">
        <w:rPr>
          <w:i/>
          <w:lang w:val="en-US"/>
        </w:rPr>
        <w:t xml:space="preserve"> I. La </w:t>
      </w:r>
      <w:proofErr w:type="spellStart"/>
      <w:r w:rsidRPr="000032F5">
        <w:rPr>
          <w:i/>
          <w:lang w:val="en-US"/>
        </w:rPr>
        <w:t>voluntad</w:t>
      </w:r>
      <w:proofErr w:type="spellEnd"/>
      <w:r w:rsidRPr="000032F5">
        <w:rPr>
          <w:i/>
          <w:lang w:val="en-US"/>
        </w:rPr>
        <w:t xml:space="preserve"> de saber [History of sexuality I. </w:t>
      </w:r>
      <w:proofErr w:type="gramStart"/>
      <w:r w:rsidRPr="000032F5">
        <w:rPr>
          <w:i/>
          <w:lang w:val="en-US"/>
        </w:rPr>
        <w:t>The will to know].</w:t>
      </w:r>
      <w:proofErr w:type="gramEnd"/>
      <w:r w:rsidRPr="000032F5">
        <w:rPr>
          <w:lang w:val="en-US"/>
        </w:rPr>
        <w:t xml:space="preserve"> </w:t>
      </w:r>
      <w:r w:rsidRPr="000032F5">
        <w:rPr>
          <w:lang w:val="es-CL"/>
        </w:rPr>
        <w:t>Madrid: Siglo XXI.</w:t>
      </w:r>
    </w:p>
    <w:p w:rsidR="004F21EC" w:rsidRPr="000032F5" w:rsidRDefault="004F21EC" w:rsidP="004F21EC">
      <w:pPr>
        <w:pStyle w:val="Bibliografa"/>
        <w:rPr>
          <w:lang w:val="en-US"/>
        </w:rPr>
      </w:pPr>
      <w:proofErr w:type="spellStart"/>
      <w:r w:rsidRPr="000032F5">
        <w:rPr>
          <w:lang w:val="es-CL"/>
        </w:rPr>
        <w:lastRenderedPageBreak/>
        <w:t>Giddens</w:t>
      </w:r>
      <w:proofErr w:type="spellEnd"/>
      <w:r w:rsidRPr="000032F5">
        <w:rPr>
          <w:lang w:val="es-CL"/>
        </w:rPr>
        <w:t xml:space="preserve">, A. (1995). </w:t>
      </w:r>
      <w:r w:rsidRPr="000032F5">
        <w:rPr>
          <w:i/>
          <w:lang w:val="es-CL"/>
        </w:rPr>
        <w:t>La transformación de la intimidad. Sexualidad, amor y erotismo en las sociedades modernas</w:t>
      </w:r>
      <w:r w:rsidRPr="000032F5">
        <w:rPr>
          <w:lang w:val="es-CL"/>
        </w:rPr>
        <w:t xml:space="preserve"> </w:t>
      </w:r>
      <w:r w:rsidRPr="000032F5">
        <w:rPr>
          <w:i/>
          <w:lang w:val="es-CL"/>
        </w:rPr>
        <w:t>[</w:t>
      </w:r>
      <w:proofErr w:type="spellStart"/>
      <w:r w:rsidRPr="000032F5">
        <w:rPr>
          <w:i/>
          <w:lang w:val="es-CL"/>
        </w:rPr>
        <w:t>The</w:t>
      </w:r>
      <w:proofErr w:type="spellEnd"/>
      <w:r w:rsidRPr="000032F5">
        <w:rPr>
          <w:i/>
          <w:lang w:val="es-CL"/>
        </w:rPr>
        <w:t xml:space="preserve"> </w:t>
      </w:r>
      <w:proofErr w:type="spellStart"/>
      <w:r w:rsidRPr="000032F5">
        <w:rPr>
          <w:i/>
          <w:lang w:val="es-CL"/>
        </w:rPr>
        <w:t>transformation</w:t>
      </w:r>
      <w:proofErr w:type="spellEnd"/>
      <w:r w:rsidRPr="000032F5">
        <w:rPr>
          <w:i/>
          <w:lang w:val="es-CL"/>
        </w:rPr>
        <w:t xml:space="preserve"> of </w:t>
      </w:r>
      <w:proofErr w:type="spellStart"/>
      <w:r w:rsidRPr="000032F5">
        <w:rPr>
          <w:i/>
          <w:lang w:val="es-CL"/>
        </w:rPr>
        <w:t>intimacy</w:t>
      </w:r>
      <w:proofErr w:type="spellEnd"/>
      <w:r w:rsidRPr="000032F5">
        <w:rPr>
          <w:i/>
          <w:lang w:val="es-CL"/>
        </w:rPr>
        <w:t xml:space="preserve">. </w:t>
      </w:r>
      <w:proofErr w:type="gramStart"/>
      <w:r w:rsidRPr="000032F5">
        <w:rPr>
          <w:i/>
          <w:lang w:val="en-US"/>
        </w:rPr>
        <w:t>Sexuality, love and eroticism in modern societies].</w:t>
      </w:r>
      <w:proofErr w:type="gramEnd"/>
      <w:r w:rsidRPr="000032F5">
        <w:rPr>
          <w:lang w:val="en-US"/>
        </w:rPr>
        <w:t xml:space="preserve"> Madrid: </w:t>
      </w:r>
      <w:r w:rsidRPr="000032F5">
        <w:rPr>
          <w:lang w:val="es-CL"/>
        </w:rPr>
        <w:t xml:space="preserve">Casal, A. (1998). </w:t>
      </w:r>
      <w:r w:rsidRPr="000032F5">
        <w:t>Un sueño montevideano: ¿Y si resucitaran los cines de hace cincuenta años?</w:t>
      </w:r>
      <w:r w:rsidRPr="000032F5">
        <w:rPr>
          <w:lang w:val="es-CL"/>
        </w:rPr>
        <w:t xml:space="preserve"> </w:t>
      </w:r>
      <w:r w:rsidRPr="000032F5">
        <w:rPr>
          <w:i/>
          <w:lang w:val="es-CL"/>
        </w:rPr>
        <w:t xml:space="preserve">El </w:t>
      </w:r>
      <w:proofErr w:type="spellStart"/>
      <w:r w:rsidRPr="000032F5">
        <w:rPr>
          <w:i/>
          <w:lang w:val="es-CL"/>
        </w:rPr>
        <w:t>Pais</w:t>
      </w:r>
      <w:proofErr w:type="spellEnd"/>
      <w:r w:rsidRPr="000032F5">
        <w:rPr>
          <w:i/>
          <w:lang w:val="es-CL"/>
        </w:rPr>
        <w:t xml:space="preserve">, </w:t>
      </w:r>
      <w:r w:rsidRPr="000032F5">
        <w:rPr>
          <w:lang w:val="es-CL"/>
        </w:rPr>
        <w:t>(Montevideo), domingo 14 de junio de 1998.  14 de junio)</w:t>
      </w:r>
      <w:r w:rsidRPr="000032F5">
        <w:rPr>
          <w:lang w:val="en-US"/>
        </w:rPr>
        <w:t>.</w:t>
      </w:r>
    </w:p>
    <w:p w:rsidR="004F21EC" w:rsidRPr="000032F5" w:rsidRDefault="004F21EC" w:rsidP="004F21EC">
      <w:pPr>
        <w:pStyle w:val="Bibliografa"/>
        <w:rPr>
          <w:lang w:val="es-CL"/>
        </w:rPr>
      </w:pPr>
      <w:proofErr w:type="spellStart"/>
      <w:proofErr w:type="gramStart"/>
      <w:r w:rsidRPr="000032F5">
        <w:rPr>
          <w:lang w:val="en-US"/>
        </w:rPr>
        <w:t>Goñi</w:t>
      </w:r>
      <w:proofErr w:type="spellEnd"/>
      <w:r w:rsidRPr="000032F5">
        <w:rPr>
          <w:lang w:val="en-US"/>
        </w:rPr>
        <w:t>, M. (2005).</w:t>
      </w:r>
      <w:proofErr w:type="gramEnd"/>
      <w:r w:rsidRPr="000032F5">
        <w:rPr>
          <w:lang w:val="en-US"/>
        </w:rPr>
        <w:t xml:space="preserve"> </w:t>
      </w:r>
      <w:proofErr w:type="spellStart"/>
      <w:proofErr w:type="gramStart"/>
      <w:r w:rsidRPr="000032F5">
        <w:rPr>
          <w:i/>
          <w:lang w:val="en-US"/>
        </w:rPr>
        <w:t>Análisis</w:t>
      </w:r>
      <w:proofErr w:type="spellEnd"/>
      <w:r w:rsidRPr="000032F5">
        <w:rPr>
          <w:i/>
          <w:lang w:val="en-US"/>
        </w:rPr>
        <w:t xml:space="preserve"> </w:t>
      </w:r>
      <w:proofErr w:type="spellStart"/>
      <w:r w:rsidRPr="000032F5">
        <w:rPr>
          <w:i/>
          <w:lang w:val="en-US"/>
        </w:rPr>
        <w:t>cualitativo</w:t>
      </w:r>
      <w:proofErr w:type="spellEnd"/>
      <w:r w:rsidRPr="000032F5">
        <w:rPr>
          <w:i/>
          <w:lang w:val="en-US"/>
        </w:rPr>
        <w:t xml:space="preserve"> de la </w:t>
      </w:r>
      <w:proofErr w:type="spellStart"/>
      <w:r w:rsidRPr="000032F5">
        <w:rPr>
          <w:i/>
          <w:lang w:val="en-US"/>
        </w:rPr>
        <w:t>participación</w:t>
      </w:r>
      <w:proofErr w:type="spellEnd"/>
      <w:r w:rsidRPr="000032F5">
        <w:rPr>
          <w:i/>
          <w:lang w:val="en-US"/>
        </w:rPr>
        <w:t xml:space="preserve"> </w:t>
      </w:r>
      <w:proofErr w:type="spellStart"/>
      <w:r w:rsidRPr="000032F5">
        <w:rPr>
          <w:i/>
          <w:lang w:val="en-US"/>
        </w:rPr>
        <w:t>femenina</w:t>
      </w:r>
      <w:proofErr w:type="spellEnd"/>
      <w:r w:rsidRPr="000032F5">
        <w:rPr>
          <w:i/>
          <w:lang w:val="en-US"/>
        </w:rPr>
        <w:t xml:space="preserve"> en la TV de </w:t>
      </w:r>
      <w:proofErr w:type="spellStart"/>
      <w:r w:rsidRPr="000032F5">
        <w:rPr>
          <w:i/>
          <w:lang w:val="en-US"/>
        </w:rPr>
        <w:t>aire</w:t>
      </w:r>
      <w:proofErr w:type="spellEnd"/>
      <w:r w:rsidRPr="000032F5">
        <w:rPr>
          <w:i/>
          <w:lang w:val="en-US"/>
        </w:rPr>
        <w:t xml:space="preserve"> en Montevideo [Qualitative analysis of female participation on air TV in Montevideo].</w:t>
      </w:r>
      <w:proofErr w:type="gramEnd"/>
      <w:r w:rsidRPr="000032F5">
        <w:rPr>
          <w:lang w:val="en-US"/>
        </w:rPr>
        <w:t xml:space="preserve"> </w:t>
      </w:r>
      <w:r w:rsidRPr="000032F5">
        <w:rPr>
          <w:lang w:val="es-CL"/>
        </w:rPr>
        <w:t>Tesina de grado (</w:t>
      </w:r>
      <w:proofErr w:type="spellStart"/>
      <w:r w:rsidRPr="000032F5">
        <w:rPr>
          <w:lang w:val="es-CL"/>
        </w:rPr>
        <w:t>Undergraduate</w:t>
      </w:r>
      <w:proofErr w:type="spellEnd"/>
      <w:r w:rsidRPr="000032F5">
        <w:rPr>
          <w:lang w:val="es-CL"/>
        </w:rPr>
        <w:t xml:space="preserve"> </w:t>
      </w:r>
      <w:proofErr w:type="spellStart"/>
      <w:r w:rsidRPr="000032F5">
        <w:rPr>
          <w:lang w:val="es-CL"/>
        </w:rPr>
        <w:t>thesis</w:t>
      </w:r>
      <w:proofErr w:type="spellEnd"/>
      <w:r w:rsidRPr="000032F5">
        <w:rPr>
          <w:lang w:val="es-CL"/>
        </w:rPr>
        <w:t>), Facultad de Ciencias Sociales, Universidad de la República, Montevideo.</w:t>
      </w:r>
    </w:p>
    <w:p w:rsidR="004F21EC" w:rsidRPr="000032F5" w:rsidRDefault="004F21EC" w:rsidP="004F21EC">
      <w:pPr>
        <w:pStyle w:val="Bibliografa"/>
        <w:rPr>
          <w:lang w:val="es-CL"/>
        </w:rPr>
      </w:pPr>
      <w:r w:rsidRPr="000032F5">
        <w:rPr>
          <w:lang w:val="es-CL"/>
        </w:rPr>
        <w:t>Graña, F. (2001). Maternidad y carrera profesional: un difícil matrimonio. Un estudio de caso en la esfera financiera [</w:t>
      </w:r>
      <w:proofErr w:type="spellStart"/>
      <w:r w:rsidRPr="000032F5">
        <w:rPr>
          <w:lang w:val="es-CL"/>
        </w:rPr>
        <w:t>Motherhood</w:t>
      </w:r>
      <w:proofErr w:type="spellEnd"/>
      <w:r w:rsidRPr="000032F5">
        <w:rPr>
          <w:lang w:val="es-CL"/>
        </w:rPr>
        <w:t xml:space="preserve"> and </w:t>
      </w:r>
      <w:proofErr w:type="spellStart"/>
      <w:r w:rsidRPr="000032F5">
        <w:rPr>
          <w:lang w:val="es-CL"/>
        </w:rPr>
        <w:t>professional</w:t>
      </w:r>
      <w:proofErr w:type="spellEnd"/>
      <w:r w:rsidRPr="000032F5">
        <w:rPr>
          <w:lang w:val="es-CL"/>
        </w:rPr>
        <w:t xml:space="preserve"> </w:t>
      </w:r>
      <w:proofErr w:type="spellStart"/>
      <w:r w:rsidRPr="000032F5">
        <w:rPr>
          <w:lang w:val="es-CL"/>
        </w:rPr>
        <w:t>career</w:t>
      </w:r>
      <w:proofErr w:type="spellEnd"/>
      <w:r w:rsidRPr="000032F5">
        <w:rPr>
          <w:lang w:val="es-CL"/>
        </w:rPr>
        <w:t xml:space="preserve">: a </w:t>
      </w:r>
      <w:proofErr w:type="spellStart"/>
      <w:r w:rsidRPr="000032F5">
        <w:rPr>
          <w:lang w:val="es-CL"/>
        </w:rPr>
        <w:t>difficult</w:t>
      </w:r>
      <w:proofErr w:type="spellEnd"/>
      <w:r w:rsidRPr="000032F5">
        <w:rPr>
          <w:lang w:val="es-CL"/>
        </w:rPr>
        <w:t xml:space="preserve"> </w:t>
      </w:r>
      <w:proofErr w:type="spellStart"/>
      <w:r w:rsidRPr="000032F5">
        <w:rPr>
          <w:lang w:val="es-CL"/>
        </w:rPr>
        <w:t>marriage</w:t>
      </w:r>
      <w:proofErr w:type="spellEnd"/>
      <w:r w:rsidRPr="000032F5">
        <w:rPr>
          <w:lang w:val="es-CL"/>
        </w:rPr>
        <w:t xml:space="preserve">. A case </w:t>
      </w:r>
      <w:proofErr w:type="spellStart"/>
      <w:r w:rsidRPr="000032F5">
        <w:rPr>
          <w:lang w:val="es-CL"/>
        </w:rPr>
        <w:t>study</w:t>
      </w:r>
      <w:proofErr w:type="spellEnd"/>
      <w:r w:rsidRPr="000032F5">
        <w:rPr>
          <w:lang w:val="es-CL"/>
        </w:rPr>
        <w:t xml:space="preserve"> in </w:t>
      </w:r>
      <w:proofErr w:type="spellStart"/>
      <w:r w:rsidRPr="000032F5">
        <w:rPr>
          <w:lang w:val="es-CL"/>
        </w:rPr>
        <w:t>the</w:t>
      </w:r>
      <w:proofErr w:type="spellEnd"/>
      <w:r w:rsidRPr="000032F5">
        <w:rPr>
          <w:lang w:val="es-CL"/>
        </w:rPr>
        <w:t xml:space="preserve"> </w:t>
      </w:r>
      <w:proofErr w:type="spellStart"/>
      <w:r w:rsidRPr="000032F5">
        <w:rPr>
          <w:lang w:val="es-CL"/>
        </w:rPr>
        <w:t>financial</w:t>
      </w:r>
      <w:proofErr w:type="spellEnd"/>
      <w:r w:rsidRPr="000032F5">
        <w:rPr>
          <w:lang w:val="es-CL"/>
        </w:rPr>
        <w:t xml:space="preserve"> </w:t>
      </w:r>
      <w:proofErr w:type="spellStart"/>
      <w:r w:rsidRPr="000032F5">
        <w:rPr>
          <w:lang w:val="es-CL"/>
        </w:rPr>
        <w:t>sphere</w:t>
      </w:r>
      <w:proofErr w:type="spellEnd"/>
      <w:r w:rsidRPr="000032F5">
        <w:rPr>
          <w:lang w:val="es-CL"/>
        </w:rPr>
        <w:t xml:space="preserve">]. In R. Aguirre &amp; K. </w:t>
      </w:r>
      <w:proofErr w:type="spellStart"/>
      <w:r w:rsidRPr="000032F5">
        <w:rPr>
          <w:lang w:val="es-CL"/>
        </w:rPr>
        <w:t>Batthyány</w:t>
      </w:r>
      <w:proofErr w:type="spellEnd"/>
      <w:r w:rsidRPr="000032F5">
        <w:rPr>
          <w:lang w:val="es-CL"/>
        </w:rPr>
        <w:t xml:space="preserve"> (</w:t>
      </w:r>
      <w:proofErr w:type="spellStart"/>
      <w:r w:rsidRPr="000032F5">
        <w:rPr>
          <w:lang w:val="es-CL"/>
        </w:rPr>
        <w:t>Coords</w:t>
      </w:r>
      <w:proofErr w:type="spellEnd"/>
      <w:r w:rsidRPr="000032F5">
        <w:rPr>
          <w:lang w:val="es-CL"/>
        </w:rPr>
        <w:t xml:space="preserve">.), </w:t>
      </w:r>
      <w:r w:rsidRPr="000032F5">
        <w:rPr>
          <w:i/>
          <w:lang w:val="es-CL"/>
        </w:rPr>
        <w:t>Trabajo, género y ciudadanía en los países del Cono Sur</w:t>
      </w:r>
      <w:r w:rsidRPr="000032F5">
        <w:rPr>
          <w:lang w:val="es-CL"/>
        </w:rPr>
        <w:t xml:space="preserve"> (pp. 253-258). Montevideo: CINTERFOR-OIT / Asociación de Universidades GRUPO MONTEVIDEO / Universidad de la República.</w:t>
      </w:r>
    </w:p>
    <w:p w:rsidR="004F21EC" w:rsidRPr="000032F5" w:rsidRDefault="004F21EC" w:rsidP="004F21EC">
      <w:pPr>
        <w:pStyle w:val="Bibliografa"/>
        <w:rPr>
          <w:lang w:val="es-CL"/>
        </w:rPr>
      </w:pPr>
      <w:r w:rsidRPr="000032F5">
        <w:rPr>
          <w:lang w:val="es-CL"/>
        </w:rPr>
        <w:t>Graña, F. (2006).</w:t>
      </w:r>
      <w:r w:rsidRPr="000032F5">
        <w:rPr>
          <w:i/>
          <w:lang w:val="es-CL"/>
        </w:rPr>
        <w:t xml:space="preserve"> El sexismo en el aula. Educación y aprendizaje de la desigualdad entre géneros [</w:t>
      </w:r>
      <w:proofErr w:type="spellStart"/>
      <w:r w:rsidRPr="000032F5">
        <w:rPr>
          <w:i/>
          <w:lang w:val="es-CL"/>
        </w:rPr>
        <w:t>Education</w:t>
      </w:r>
      <w:proofErr w:type="spellEnd"/>
      <w:r w:rsidRPr="000032F5">
        <w:rPr>
          <w:i/>
          <w:lang w:val="es-CL"/>
        </w:rPr>
        <w:t xml:space="preserve"> and </w:t>
      </w:r>
      <w:proofErr w:type="spellStart"/>
      <w:r w:rsidRPr="000032F5">
        <w:rPr>
          <w:i/>
          <w:lang w:val="es-CL"/>
        </w:rPr>
        <w:t>learning</w:t>
      </w:r>
      <w:proofErr w:type="spellEnd"/>
      <w:r w:rsidRPr="000032F5">
        <w:rPr>
          <w:i/>
          <w:lang w:val="es-CL"/>
        </w:rPr>
        <w:t xml:space="preserve"> of </w:t>
      </w:r>
      <w:proofErr w:type="spellStart"/>
      <w:r w:rsidRPr="000032F5">
        <w:rPr>
          <w:i/>
          <w:lang w:val="es-CL"/>
        </w:rPr>
        <w:t>the</w:t>
      </w:r>
      <w:proofErr w:type="spellEnd"/>
      <w:r w:rsidRPr="000032F5">
        <w:rPr>
          <w:i/>
          <w:lang w:val="es-CL"/>
        </w:rPr>
        <w:t xml:space="preserve"> </w:t>
      </w:r>
      <w:proofErr w:type="spellStart"/>
      <w:r w:rsidRPr="000032F5">
        <w:rPr>
          <w:i/>
          <w:lang w:val="es-CL"/>
        </w:rPr>
        <w:t>inequalities</w:t>
      </w:r>
      <w:proofErr w:type="spellEnd"/>
      <w:r w:rsidRPr="000032F5">
        <w:rPr>
          <w:i/>
          <w:lang w:val="es-CL"/>
        </w:rPr>
        <w:t xml:space="preserve"> </w:t>
      </w:r>
      <w:proofErr w:type="spellStart"/>
      <w:r w:rsidRPr="000032F5">
        <w:rPr>
          <w:i/>
          <w:lang w:val="es-CL"/>
        </w:rPr>
        <w:t>between</w:t>
      </w:r>
      <w:proofErr w:type="spellEnd"/>
      <w:r w:rsidRPr="000032F5">
        <w:rPr>
          <w:i/>
          <w:lang w:val="es-CL"/>
        </w:rPr>
        <w:t xml:space="preserve"> </w:t>
      </w:r>
      <w:proofErr w:type="spellStart"/>
      <w:r w:rsidRPr="000032F5">
        <w:rPr>
          <w:i/>
          <w:lang w:val="es-CL"/>
        </w:rPr>
        <w:t>genders</w:t>
      </w:r>
      <w:proofErr w:type="spellEnd"/>
      <w:r w:rsidRPr="000032F5">
        <w:rPr>
          <w:i/>
          <w:lang w:val="es-CL"/>
        </w:rPr>
        <w:t xml:space="preserve">]. </w:t>
      </w:r>
      <w:r w:rsidRPr="000032F5">
        <w:rPr>
          <w:lang w:val="es-CL"/>
        </w:rPr>
        <w:t xml:space="preserve">Montevideo: </w:t>
      </w:r>
      <w:proofErr w:type="spellStart"/>
      <w:r w:rsidRPr="000032F5">
        <w:rPr>
          <w:lang w:val="es-CL"/>
        </w:rPr>
        <w:t>Nordan</w:t>
      </w:r>
      <w:proofErr w:type="spellEnd"/>
      <w:ins w:id="2" w:author="PAULINA" w:date="2015-06-09T16:53:00Z">
        <w:r w:rsidRPr="000032F5">
          <w:rPr>
            <w:lang w:val="es-CL"/>
          </w:rPr>
          <w:t>.</w:t>
        </w:r>
      </w:ins>
    </w:p>
    <w:p w:rsidR="004F21EC" w:rsidRPr="000032F5" w:rsidRDefault="004F21EC" w:rsidP="004F21EC">
      <w:pPr>
        <w:pStyle w:val="Bibliografa"/>
        <w:rPr>
          <w:lang w:val="en-US"/>
        </w:rPr>
      </w:pPr>
      <w:r w:rsidRPr="000032F5">
        <w:rPr>
          <w:lang w:val="es-CL"/>
        </w:rPr>
        <w:t>Graña, F. (2008). El asalto de las mujeres a las carreras universitarias ‘masculinas’: Cambio y continuidad en la discriminación de género [</w:t>
      </w:r>
      <w:proofErr w:type="spellStart"/>
      <w:r w:rsidRPr="000032F5">
        <w:rPr>
          <w:lang w:val="es-CL"/>
        </w:rPr>
        <w:t>Women’s</w:t>
      </w:r>
      <w:proofErr w:type="spellEnd"/>
      <w:r w:rsidRPr="000032F5">
        <w:rPr>
          <w:lang w:val="es-CL"/>
        </w:rPr>
        <w:t xml:space="preserve"> </w:t>
      </w:r>
      <w:proofErr w:type="spellStart"/>
      <w:r w:rsidRPr="000032F5">
        <w:rPr>
          <w:lang w:val="es-CL"/>
        </w:rPr>
        <w:t>assault</w:t>
      </w:r>
      <w:proofErr w:type="spellEnd"/>
      <w:r w:rsidRPr="000032F5">
        <w:rPr>
          <w:lang w:val="es-CL"/>
        </w:rPr>
        <w:t xml:space="preserve"> </w:t>
      </w:r>
      <w:proofErr w:type="spellStart"/>
      <w:r w:rsidRPr="000032F5">
        <w:rPr>
          <w:lang w:val="es-CL"/>
        </w:rPr>
        <w:t>to</w:t>
      </w:r>
      <w:proofErr w:type="spellEnd"/>
      <w:r w:rsidRPr="000032F5">
        <w:rPr>
          <w:lang w:val="es-CL"/>
        </w:rPr>
        <w:t xml:space="preserve"> </w:t>
      </w:r>
      <w:proofErr w:type="spellStart"/>
      <w:r w:rsidRPr="000032F5">
        <w:rPr>
          <w:lang w:val="es-CL"/>
        </w:rPr>
        <w:t>university</w:t>
      </w:r>
      <w:proofErr w:type="spellEnd"/>
      <w:r w:rsidRPr="000032F5">
        <w:rPr>
          <w:lang w:val="es-CL"/>
        </w:rPr>
        <w:t xml:space="preserve"> ‘</w:t>
      </w:r>
      <w:proofErr w:type="spellStart"/>
      <w:r w:rsidRPr="000032F5">
        <w:rPr>
          <w:lang w:val="es-CL"/>
        </w:rPr>
        <w:t>male</w:t>
      </w:r>
      <w:proofErr w:type="spellEnd"/>
      <w:r w:rsidRPr="000032F5">
        <w:rPr>
          <w:lang w:val="es-CL"/>
        </w:rPr>
        <w:t xml:space="preserve">’ </w:t>
      </w:r>
      <w:proofErr w:type="spellStart"/>
      <w:r w:rsidRPr="000032F5">
        <w:rPr>
          <w:lang w:val="es-CL"/>
        </w:rPr>
        <w:t>careers</w:t>
      </w:r>
      <w:proofErr w:type="spellEnd"/>
      <w:r w:rsidRPr="000032F5">
        <w:rPr>
          <w:lang w:val="es-CL"/>
        </w:rPr>
        <w:t xml:space="preserve"> and </w:t>
      </w:r>
      <w:proofErr w:type="spellStart"/>
      <w:r w:rsidRPr="000032F5">
        <w:rPr>
          <w:lang w:val="es-CL"/>
        </w:rPr>
        <w:t>ongoing</w:t>
      </w:r>
      <w:proofErr w:type="spellEnd"/>
      <w:r w:rsidRPr="000032F5">
        <w:rPr>
          <w:lang w:val="es-CL"/>
        </w:rPr>
        <w:t xml:space="preserve"> </w:t>
      </w:r>
      <w:proofErr w:type="spellStart"/>
      <w:r w:rsidRPr="000032F5">
        <w:rPr>
          <w:lang w:val="es-CL"/>
        </w:rPr>
        <w:t>gender</w:t>
      </w:r>
      <w:proofErr w:type="spellEnd"/>
      <w:r w:rsidRPr="000032F5">
        <w:rPr>
          <w:lang w:val="es-CL"/>
        </w:rPr>
        <w:t xml:space="preserve"> </w:t>
      </w:r>
      <w:proofErr w:type="spellStart"/>
      <w:r w:rsidRPr="000032F5">
        <w:rPr>
          <w:lang w:val="es-CL"/>
        </w:rPr>
        <w:t>discrimination</w:t>
      </w:r>
      <w:proofErr w:type="spellEnd"/>
      <w:r w:rsidRPr="000032F5">
        <w:rPr>
          <w:lang w:val="es-CL"/>
        </w:rPr>
        <w:t xml:space="preserve">]. </w:t>
      </w:r>
      <w:r w:rsidRPr="000032F5">
        <w:rPr>
          <w:i/>
          <w:lang w:val="en-US"/>
        </w:rPr>
        <w:t xml:space="preserve">Praxis </w:t>
      </w:r>
      <w:proofErr w:type="spellStart"/>
      <w:r w:rsidRPr="000032F5">
        <w:rPr>
          <w:i/>
          <w:lang w:val="en-US"/>
        </w:rPr>
        <w:t>Educativa</w:t>
      </w:r>
      <w:proofErr w:type="spellEnd"/>
      <w:r w:rsidRPr="000032F5">
        <w:rPr>
          <w:i/>
          <w:lang w:val="en-US"/>
        </w:rPr>
        <w:t xml:space="preserve">, </w:t>
      </w:r>
      <w:r w:rsidRPr="000032F5">
        <w:rPr>
          <w:lang w:val="en-US"/>
        </w:rPr>
        <w:t>(12), 77-86. Retrieved from http://www.redalyc.org/articulo.oa?id=153112902008</w:t>
      </w:r>
    </w:p>
    <w:p w:rsidR="004F21EC" w:rsidRPr="000032F5" w:rsidRDefault="004F21EC" w:rsidP="004F21EC">
      <w:pPr>
        <w:pStyle w:val="Bibliografa"/>
        <w:rPr>
          <w:lang w:val="es-CL"/>
        </w:rPr>
      </w:pPr>
      <w:r w:rsidRPr="000032F5">
        <w:rPr>
          <w:lang w:val="es-CL"/>
        </w:rPr>
        <w:t xml:space="preserve">Graña, F. (2010). Discurso, texto y contexto. In </w:t>
      </w:r>
      <w:r w:rsidRPr="000032F5">
        <w:rPr>
          <w:i/>
          <w:lang w:val="es-CL"/>
        </w:rPr>
        <w:t xml:space="preserve">Diálogo social y gobernanza. El discurso de los actores sociales involucrados en la instalación de la fábrica de celulosa en Fray Bentos [Social dialogue and </w:t>
      </w:r>
      <w:proofErr w:type="spellStart"/>
      <w:r w:rsidRPr="000032F5">
        <w:rPr>
          <w:i/>
          <w:lang w:val="es-CL"/>
        </w:rPr>
        <w:t>governability</w:t>
      </w:r>
      <w:proofErr w:type="spellEnd"/>
      <w:r w:rsidRPr="000032F5">
        <w:rPr>
          <w:i/>
          <w:lang w:val="es-CL"/>
        </w:rPr>
        <w:t xml:space="preserve">. </w:t>
      </w:r>
      <w:r w:rsidRPr="000032F5">
        <w:rPr>
          <w:i/>
          <w:lang w:val="en-US"/>
        </w:rPr>
        <w:t xml:space="preserve">The speech of social </w:t>
      </w:r>
      <w:proofErr w:type="spellStart"/>
      <w:r w:rsidRPr="000032F5">
        <w:rPr>
          <w:i/>
          <w:lang w:val="en-US"/>
        </w:rPr>
        <w:t>actors</w:t>
      </w:r>
      <w:proofErr w:type="spellEnd"/>
      <w:r w:rsidRPr="000032F5">
        <w:rPr>
          <w:i/>
          <w:lang w:val="en-US"/>
        </w:rPr>
        <w:t xml:space="preserve"> involved in the cellulose factory installation in Fray </w:t>
      </w:r>
      <w:proofErr w:type="spellStart"/>
      <w:r w:rsidRPr="000032F5">
        <w:rPr>
          <w:i/>
          <w:lang w:val="en-US"/>
        </w:rPr>
        <w:t>Bentos</w:t>
      </w:r>
      <w:proofErr w:type="spellEnd"/>
      <w:r w:rsidRPr="000032F5">
        <w:rPr>
          <w:i/>
          <w:lang w:val="en-US"/>
        </w:rPr>
        <w:t>]</w:t>
      </w:r>
      <w:r w:rsidRPr="000032F5">
        <w:rPr>
          <w:lang w:val="en-US"/>
        </w:rPr>
        <w:t xml:space="preserve"> (pp. 79-101</w:t>
      </w:r>
      <w:proofErr w:type="gramStart"/>
      <w:r w:rsidRPr="000032F5">
        <w:rPr>
          <w:lang w:val="en-US"/>
        </w:rPr>
        <w:t>) .</w:t>
      </w:r>
      <w:proofErr w:type="gramEnd"/>
      <w:r w:rsidRPr="000032F5">
        <w:rPr>
          <w:lang w:val="en-US"/>
        </w:rPr>
        <w:t xml:space="preserve"> </w:t>
      </w:r>
      <w:r w:rsidRPr="000032F5">
        <w:rPr>
          <w:lang w:val="es-CL"/>
        </w:rPr>
        <w:t>Montevideo: CSIC, Universidad de la República.</w:t>
      </w:r>
    </w:p>
    <w:p w:rsidR="004F21EC" w:rsidRPr="000032F5" w:rsidRDefault="004F21EC" w:rsidP="004F21EC">
      <w:pPr>
        <w:pStyle w:val="Bibliografa"/>
        <w:rPr>
          <w:lang w:val="es-CL"/>
        </w:rPr>
      </w:pPr>
      <w:r w:rsidRPr="000032F5">
        <w:rPr>
          <w:lang w:val="es-CL"/>
        </w:rPr>
        <w:t>Graña, F. (2014). Lo que el viento de la modernidad no se llevó: Cambios y permanencias en la violencia masculina ancestral contra las mujeres [</w:t>
      </w:r>
      <w:proofErr w:type="spellStart"/>
      <w:r w:rsidRPr="000032F5">
        <w:rPr>
          <w:lang w:val="es-CL"/>
        </w:rPr>
        <w:t>Not</w:t>
      </w:r>
      <w:proofErr w:type="spellEnd"/>
      <w:r w:rsidRPr="000032F5">
        <w:rPr>
          <w:lang w:val="es-CL"/>
        </w:rPr>
        <w:t xml:space="preserve"> </w:t>
      </w:r>
      <w:proofErr w:type="spellStart"/>
      <w:r w:rsidRPr="000032F5">
        <w:rPr>
          <w:lang w:val="es-CL"/>
        </w:rPr>
        <w:t>gone</w:t>
      </w:r>
      <w:proofErr w:type="spellEnd"/>
      <w:r w:rsidRPr="000032F5">
        <w:rPr>
          <w:lang w:val="es-CL"/>
        </w:rPr>
        <w:t xml:space="preserve"> </w:t>
      </w:r>
      <w:proofErr w:type="spellStart"/>
      <w:r w:rsidRPr="000032F5">
        <w:rPr>
          <w:lang w:val="es-CL"/>
        </w:rPr>
        <w:t>with</w:t>
      </w:r>
      <w:proofErr w:type="spellEnd"/>
      <w:r w:rsidRPr="000032F5">
        <w:rPr>
          <w:lang w:val="es-CL"/>
        </w:rPr>
        <w:t xml:space="preserve"> </w:t>
      </w:r>
      <w:proofErr w:type="spellStart"/>
      <w:r w:rsidRPr="000032F5">
        <w:rPr>
          <w:lang w:val="es-CL"/>
        </w:rPr>
        <w:t>the</w:t>
      </w:r>
      <w:proofErr w:type="spellEnd"/>
      <w:r w:rsidRPr="000032F5">
        <w:rPr>
          <w:lang w:val="es-CL"/>
        </w:rPr>
        <w:t xml:space="preserve"> </w:t>
      </w:r>
      <w:proofErr w:type="spellStart"/>
      <w:r w:rsidRPr="000032F5">
        <w:rPr>
          <w:lang w:val="es-CL"/>
        </w:rPr>
        <w:t>wind</w:t>
      </w:r>
      <w:proofErr w:type="spellEnd"/>
      <w:r w:rsidRPr="000032F5">
        <w:rPr>
          <w:lang w:val="es-CL"/>
        </w:rPr>
        <w:t xml:space="preserve"> of </w:t>
      </w:r>
      <w:proofErr w:type="spellStart"/>
      <w:r w:rsidRPr="000032F5">
        <w:rPr>
          <w:lang w:val="es-CL"/>
        </w:rPr>
        <w:t>modernity</w:t>
      </w:r>
      <w:proofErr w:type="spellEnd"/>
      <w:r w:rsidRPr="000032F5">
        <w:rPr>
          <w:lang w:val="es-CL"/>
        </w:rPr>
        <w:t xml:space="preserve">: </w:t>
      </w:r>
      <w:proofErr w:type="spellStart"/>
      <w:r w:rsidRPr="000032F5">
        <w:rPr>
          <w:lang w:val="es-CL"/>
        </w:rPr>
        <w:t>Changes</w:t>
      </w:r>
      <w:proofErr w:type="spellEnd"/>
      <w:r w:rsidRPr="000032F5">
        <w:rPr>
          <w:lang w:val="es-CL"/>
        </w:rPr>
        <w:t xml:space="preserve"> and </w:t>
      </w:r>
      <w:proofErr w:type="spellStart"/>
      <w:r w:rsidRPr="000032F5">
        <w:rPr>
          <w:lang w:val="es-CL"/>
        </w:rPr>
        <w:t>continuities</w:t>
      </w:r>
      <w:proofErr w:type="spellEnd"/>
      <w:r w:rsidRPr="000032F5">
        <w:rPr>
          <w:lang w:val="es-CL"/>
        </w:rPr>
        <w:t xml:space="preserve"> in </w:t>
      </w:r>
      <w:proofErr w:type="spellStart"/>
      <w:r w:rsidRPr="000032F5">
        <w:rPr>
          <w:lang w:val="es-CL"/>
        </w:rPr>
        <w:t>ancient</w:t>
      </w:r>
      <w:proofErr w:type="spellEnd"/>
      <w:r w:rsidRPr="000032F5">
        <w:rPr>
          <w:lang w:val="es-CL"/>
        </w:rPr>
        <w:t xml:space="preserve"> </w:t>
      </w:r>
      <w:proofErr w:type="spellStart"/>
      <w:r w:rsidRPr="000032F5">
        <w:rPr>
          <w:lang w:val="es-CL"/>
        </w:rPr>
        <w:t>male</w:t>
      </w:r>
      <w:proofErr w:type="spellEnd"/>
      <w:r w:rsidRPr="000032F5">
        <w:rPr>
          <w:lang w:val="es-CL"/>
        </w:rPr>
        <w:t xml:space="preserve"> </w:t>
      </w:r>
      <w:proofErr w:type="spellStart"/>
      <w:r w:rsidRPr="000032F5">
        <w:rPr>
          <w:lang w:val="es-CL"/>
        </w:rPr>
        <w:t>violence</w:t>
      </w:r>
      <w:proofErr w:type="spellEnd"/>
      <w:r w:rsidRPr="000032F5">
        <w:rPr>
          <w:lang w:val="es-CL"/>
        </w:rPr>
        <w:t xml:space="preserve"> </w:t>
      </w:r>
      <w:proofErr w:type="spellStart"/>
      <w:r w:rsidRPr="000032F5">
        <w:rPr>
          <w:lang w:val="es-CL"/>
        </w:rPr>
        <w:t>against</w:t>
      </w:r>
      <w:proofErr w:type="spellEnd"/>
      <w:r w:rsidRPr="000032F5">
        <w:rPr>
          <w:lang w:val="es-CL"/>
        </w:rPr>
        <w:t xml:space="preserve"> </w:t>
      </w:r>
      <w:proofErr w:type="spellStart"/>
      <w:r w:rsidRPr="000032F5">
        <w:rPr>
          <w:lang w:val="es-CL"/>
        </w:rPr>
        <w:t>women</w:t>
      </w:r>
      <w:proofErr w:type="spellEnd"/>
      <w:r w:rsidRPr="000032F5">
        <w:rPr>
          <w:lang w:val="es-CL"/>
        </w:rPr>
        <w:t xml:space="preserve">]. </w:t>
      </w:r>
      <w:r w:rsidRPr="000032F5">
        <w:rPr>
          <w:i/>
          <w:lang w:val="es-CL"/>
        </w:rPr>
        <w:t>Cuadernos en Género y Salud Reproductiva</w:t>
      </w:r>
      <w:r w:rsidRPr="000032F5">
        <w:rPr>
          <w:lang w:val="es-CL"/>
        </w:rPr>
        <w:t>, (1), 47-57.</w:t>
      </w:r>
    </w:p>
    <w:p w:rsidR="004F21EC" w:rsidRPr="000032F5" w:rsidRDefault="004F21EC" w:rsidP="004F21EC">
      <w:pPr>
        <w:pStyle w:val="Bibliografa"/>
        <w:rPr>
          <w:lang w:val="es-CL"/>
        </w:rPr>
      </w:pPr>
      <w:proofErr w:type="spellStart"/>
      <w:r w:rsidRPr="000032F5">
        <w:rPr>
          <w:lang w:val="es-CL"/>
        </w:rPr>
        <w:t>Güereca</w:t>
      </w:r>
      <w:proofErr w:type="spellEnd"/>
      <w:r w:rsidRPr="000032F5">
        <w:rPr>
          <w:lang w:val="es-CL"/>
        </w:rPr>
        <w:t xml:space="preserve"> Torres, R. (2012). Los feminismos y las Sociedades de la Información ante la encrucijada del derecho a comunicar [</w:t>
      </w:r>
      <w:proofErr w:type="spellStart"/>
      <w:r w:rsidRPr="000032F5">
        <w:rPr>
          <w:lang w:val="es-CL"/>
        </w:rPr>
        <w:t>The</w:t>
      </w:r>
      <w:proofErr w:type="spellEnd"/>
      <w:r w:rsidRPr="000032F5">
        <w:rPr>
          <w:lang w:val="es-CL"/>
        </w:rPr>
        <w:t xml:space="preserve"> </w:t>
      </w:r>
      <w:proofErr w:type="spellStart"/>
      <w:r w:rsidRPr="000032F5">
        <w:rPr>
          <w:lang w:val="es-CL"/>
        </w:rPr>
        <w:t>feminisms</w:t>
      </w:r>
      <w:proofErr w:type="spellEnd"/>
      <w:r w:rsidRPr="000032F5">
        <w:rPr>
          <w:lang w:val="es-CL"/>
        </w:rPr>
        <w:t xml:space="preserve"> and </w:t>
      </w:r>
      <w:proofErr w:type="spellStart"/>
      <w:r w:rsidRPr="000032F5">
        <w:rPr>
          <w:lang w:val="es-CL"/>
        </w:rPr>
        <w:t>the</w:t>
      </w:r>
      <w:proofErr w:type="spellEnd"/>
      <w:r w:rsidRPr="000032F5">
        <w:rPr>
          <w:lang w:val="es-CL"/>
        </w:rPr>
        <w:t xml:space="preserve"> </w:t>
      </w:r>
      <w:proofErr w:type="spellStart"/>
      <w:r w:rsidRPr="000032F5">
        <w:rPr>
          <w:lang w:val="es-CL"/>
        </w:rPr>
        <w:t>information</w:t>
      </w:r>
      <w:proofErr w:type="spellEnd"/>
      <w:r w:rsidRPr="000032F5">
        <w:rPr>
          <w:lang w:val="es-CL"/>
        </w:rPr>
        <w:t xml:space="preserve"> </w:t>
      </w:r>
      <w:proofErr w:type="spellStart"/>
      <w:r w:rsidRPr="000032F5">
        <w:rPr>
          <w:lang w:val="es-CL"/>
        </w:rPr>
        <w:t>societies</w:t>
      </w:r>
      <w:proofErr w:type="spellEnd"/>
      <w:r w:rsidRPr="000032F5">
        <w:rPr>
          <w:lang w:val="es-CL"/>
        </w:rPr>
        <w:t xml:space="preserve"> </w:t>
      </w:r>
      <w:proofErr w:type="spellStart"/>
      <w:r w:rsidRPr="000032F5">
        <w:rPr>
          <w:lang w:val="es-CL"/>
        </w:rPr>
        <w:t>faced</w:t>
      </w:r>
      <w:proofErr w:type="spellEnd"/>
      <w:r w:rsidRPr="000032F5">
        <w:rPr>
          <w:lang w:val="es-CL"/>
        </w:rPr>
        <w:t xml:space="preserve"> </w:t>
      </w:r>
      <w:proofErr w:type="spellStart"/>
      <w:r w:rsidRPr="000032F5">
        <w:rPr>
          <w:lang w:val="es-CL"/>
        </w:rPr>
        <w:t>to</w:t>
      </w:r>
      <w:proofErr w:type="spellEnd"/>
      <w:r w:rsidRPr="000032F5">
        <w:rPr>
          <w:lang w:val="es-CL"/>
        </w:rPr>
        <w:t xml:space="preserve"> </w:t>
      </w:r>
      <w:proofErr w:type="spellStart"/>
      <w:r w:rsidRPr="000032F5">
        <w:rPr>
          <w:lang w:val="es-CL"/>
        </w:rPr>
        <w:t>the</w:t>
      </w:r>
      <w:proofErr w:type="spellEnd"/>
      <w:r w:rsidRPr="000032F5">
        <w:rPr>
          <w:lang w:val="es-CL"/>
        </w:rPr>
        <w:t xml:space="preserve"> </w:t>
      </w:r>
      <w:proofErr w:type="spellStart"/>
      <w:r w:rsidRPr="000032F5">
        <w:rPr>
          <w:lang w:val="es-CL"/>
        </w:rPr>
        <w:t>right</w:t>
      </w:r>
      <w:proofErr w:type="spellEnd"/>
      <w:r w:rsidRPr="000032F5">
        <w:rPr>
          <w:lang w:val="es-CL"/>
        </w:rPr>
        <w:t xml:space="preserve"> of </w:t>
      </w:r>
      <w:proofErr w:type="spellStart"/>
      <w:r w:rsidRPr="000032F5">
        <w:rPr>
          <w:lang w:val="es-CL"/>
        </w:rPr>
        <w:t>communicate</w:t>
      </w:r>
      <w:proofErr w:type="spellEnd"/>
      <w:r w:rsidRPr="000032F5">
        <w:rPr>
          <w:lang w:val="es-CL"/>
        </w:rPr>
        <w:t xml:space="preserve"> </w:t>
      </w:r>
      <w:proofErr w:type="spellStart"/>
      <w:r w:rsidRPr="000032F5">
        <w:rPr>
          <w:lang w:val="es-CL"/>
        </w:rPr>
        <w:t>crossroad</w:t>
      </w:r>
      <w:proofErr w:type="spellEnd"/>
      <w:r w:rsidRPr="000032F5">
        <w:rPr>
          <w:lang w:val="es-CL"/>
        </w:rPr>
        <w:t xml:space="preserve">]. </w:t>
      </w:r>
      <w:r w:rsidRPr="000032F5">
        <w:rPr>
          <w:i/>
          <w:lang w:val="es-CL"/>
        </w:rPr>
        <w:t>Derecho a comunicar</w:t>
      </w:r>
      <w:r w:rsidRPr="000032F5">
        <w:rPr>
          <w:lang w:val="es-CL"/>
        </w:rPr>
        <w:t xml:space="preserve">, 2(4), 70-102. </w:t>
      </w:r>
      <w:proofErr w:type="spellStart"/>
      <w:r w:rsidRPr="000032F5">
        <w:rPr>
          <w:lang w:val="es-CL"/>
        </w:rPr>
        <w:t>Retrieved</w:t>
      </w:r>
      <w:proofErr w:type="spellEnd"/>
      <w:r w:rsidRPr="000032F5">
        <w:rPr>
          <w:lang w:val="es-CL"/>
        </w:rPr>
        <w:t xml:space="preserve"> </w:t>
      </w:r>
      <w:proofErr w:type="spellStart"/>
      <w:r w:rsidRPr="000032F5">
        <w:rPr>
          <w:lang w:val="es-CL"/>
        </w:rPr>
        <w:t>from</w:t>
      </w:r>
      <w:proofErr w:type="spellEnd"/>
      <w:r w:rsidRPr="000032F5">
        <w:rPr>
          <w:lang w:val="es-CL"/>
        </w:rPr>
        <w:t xml:space="preserve"> http://132.248.9.34/hevila/Derechoacomunicar/2012/no4/5.pdf</w:t>
      </w:r>
    </w:p>
    <w:p w:rsidR="004F21EC" w:rsidRPr="000032F5" w:rsidRDefault="004F21EC" w:rsidP="004F21EC">
      <w:pPr>
        <w:pStyle w:val="Bibliografa"/>
        <w:rPr>
          <w:lang w:val="es-CL"/>
        </w:rPr>
      </w:pPr>
      <w:r w:rsidRPr="000032F5">
        <w:rPr>
          <w:lang w:val="es-CL"/>
        </w:rPr>
        <w:t xml:space="preserve">Instituto Nacional de las Mujeres. (2005). </w:t>
      </w:r>
      <w:r w:rsidRPr="000032F5">
        <w:rPr>
          <w:i/>
          <w:lang w:val="es-CL"/>
        </w:rPr>
        <w:t>Las mujeres y los medios de comunicación [</w:t>
      </w:r>
      <w:proofErr w:type="spellStart"/>
      <w:r w:rsidRPr="000032F5">
        <w:rPr>
          <w:i/>
          <w:lang w:val="es-CL"/>
        </w:rPr>
        <w:t>Women</w:t>
      </w:r>
      <w:proofErr w:type="spellEnd"/>
      <w:r w:rsidRPr="000032F5">
        <w:rPr>
          <w:i/>
          <w:lang w:val="es-CL"/>
        </w:rPr>
        <w:t xml:space="preserve"> and </w:t>
      </w:r>
      <w:proofErr w:type="spellStart"/>
      <w:r w:rsidRPr="000032F5">
        <w:rPr>
          <w:i/>
          <w:lang w:val="es-CL"/>
        </w:rPr>
        <w:t>communication</w:t>
      </w:r>
      <w:proofErr w:type="spellEnd"/>
      <w:r w:rsidRPr="000032F5">
        <w:rPr>
          <w:i/>
          <w:lang w:val="es-CL"/>
        </w:rPr>
        <w:t xml:space="preserve"> media].</w:t>
      </w:r>
      <w:r w:rsidRPr="000032F5">
        <w:rPr>
          <w:lang w:val="es-CL"/>
        </w:rPr>
        <w:t xml:space="preserve"> </w:t>
      </w:r>
      <w:proofErr w:type="spellStart"/>
      <w:r w:rsidRPr="000032F5">
        <w:rPr>
          <w:lang w:val="es-CL"/>
        </w:rPr>
        <w:t>Mexico</w:t>
      </w:r>
      <w:proofErr w:type="spellEnd"/>
      <w:r w:rsidRPr="000032F5">
        <w:rPr>
          <w:lang w:val="es-CL"/>
        </w:rPr>
        <w:t>: Dirección Nacional de Evaluación y Desarrollo Estadístico</w:t>
      </w:r>
      <w:ins w:id="3" w:author="PAULINA" w:date="2015-06-09T16:56:00Z">
        <w:r w:rsidRPr="000032F5">
          <w:rPr>
            <w:lang w:val="es-CL"/>
          </w:rPr>
          <w:t>.</w:t>
        </w:r>
      </w:ins>
    </w:p>
    <w:p w:rsidR="004F21EC" w:rsidRPr="000032F5" w:rsidRDefault="004F21EC" w:rsidP="004F21EC">
      <w:pPr>
        <w:pStyle w:val="Bibliografa"/>
        <w:rPr>
          <w:lang w:val="es-CL"/>
        </w:rPr>
      </w:pPr>
      <w:r w:rsidRPr="000032F5">
        <w:rPr>
          <w:lang w:val="es-CL"/>
        </w:rPr>
        <w:t>Lovera, S. (2007). Comunicación y género. El reto de este siglo denominado de la sociedad de la información [</w:t>
      </w:r>
      <w:proofErr w:type="spellStart"/>
      <w:r w:rsidRPr="000032F5">
        <w:rPr>
          <w:lang w:val="es-CL"/>
        </w:rPr>
        <w:t>The</w:t>
      </w:r>
      <w:proofErr w:type="spellEnd"/>
      <w:r w:rsidRPr="000032F5">
        <w:rPr>
          <w:lang w:val="es-CL"/>
        </w:rPr>
        <w:t xml:space="preserve"> </w:t>
      </w:r>
      <w:proofErr w:type="spellStart"/>
      <w:r w:rsidRPr="000032F5">
        <w:rPr>
          <w:lang w:val="es-CL"/>
        </w:rPr>
        <w:t>challenge</w:t>
      </w:r>
      <w:proofErr w:type="spellEnd"/>
      <w:r w:rsidRPr="000032F5">
        <w:rPr>
          <w:lang w:val="es-CL"/>
        </w:rPr>
        <w:t xml:space="preserve"> of </w:t>
      </w:r>
      <w:proofErr w:type="spellStart"/>
      <w:r w:rsidRPr="000032F5">
        <w:rPr>
          <w:lang w:val="es-CL"/>
        </w:rPr>
        <w:t>this</w:t>
      </w:r>
      <w:proofErr w:type="spellEnd"/>
      <w:r w:rsidRPr="000032F5">
        <w:rPr>
          <w:lang w:val="es-CL"/>
        </w:rPr>
        <w:t xml:space="preserve"> </w:t>
      </w:r>
      <w:proofErr w:type="spellStart"/>
      <w:r w:rsidRPr="000032F5">
        <w:rPr>
          <w:lang w:val="es-CL"/>
        </w:rPr>
        <w:t>century</w:t>
      </w:r>
      <w:proofErr w:type="spellEnd"/>
      <w:r w:rsidRPr="000032F5">
        <w:rPr>
          <w:lang w:val="es-CL"/>
        </w:rPr>
        <w:t xml:space="preserve"> so </w:t>
      </w:r>
      <w:proofErr w:type="spellStart"/>
      <w:r w:rsidRPr="000032F5">
        <w:rPr>
          <w:lang w:val="es-CL"/>
        </w:rPr>
        <w:t>called</w:t>
      </w:r>
      <w:proofErr w:type="spellEnd"/>
      <w:r w:rsidRPr="000032F5">
        <w:rPr>
          <w:lang w:val="es-CL"/>
        </w:rPr>
        <w:t xml:space="preserve"> of </w:t>
      </w:r>
      <w:proofErr w:type="spellStart"/>
      <w:r w:rsidRPr="000032F5">
        <w:rPr>
          <w:lang w:val="es-CL"/>
        </w:rPr>
        <w:t>the</w:t>
      </w:r>
      <w:proofErr w:type="spellEnd"/>
      <w:r w:rsidRPr="000032F5">
        <w:rPr>
          <w:lang w:val="es-CL"/>
        </w:rPr>
        <w:t xml:space="preserve"> </w:t>
      </w:r>
      <w:proofErr w:type="spellStart"/>
      <w:r w:rsidRPr="000032F5">
        <w:rPr>
          <w:lang w:val="es-CL"/>
        </w:rPr>
        <w:t>information</w:t>
      </w:r>
      <w:proofErr w:type="spellEnd"/>
      <w:r w:rsidRPr="000032F5">
        <w:rPr>
          <w:lang w:val="es-CL"/>
        </w:rPr>
        <w:t xml:space="preserve"> </w:t>
      </w:r>
      <w:proofErr w:type="spellStart"/>
      <w:r w:rsidRPr="000032F5">
        <w:rPr>
          <w:lang w:val="es-CL"/>
        </w:rPr>
        <w:t>society</w:t>
      </w:r>
      <w:proofErr w:type="spellEnd"/>
      <w:r w:rsidRPr="000032F5">
        <w:rPr>
          <w:lang w:val="es-CL"/>
        </w:rPr>
        <w:t xml:space="preserve">]. </w:t>
      </w:r>
      <w:r w:rsidRPr="000032F5">
        <w:rPr>
          <w:i/>
          <w:lang w:val="es-CL"/>
        </w:rPr>
        <w:t xml:space="preserve">Comunicación e </w:t>
      </w:r>
      <w:proofErr w:type="spellStart"/>
      <w:r w:rsidRPr="000032F5">
        <w:rPr>
          <w:i/>
          <w:lang w:val="es-CL"/>
        </w:rPr>
        <w:t>Cidadanía</w:t>
      </w:r>
      <w:proofErr w:type="spellEnd"/>
      <w:r w:rsidRPr="000032F5">
        <w:rPr>
          <w:i/>
          <w:lang w:val="es-CL"/>
        </w:rPr>
        <w:t xml:space="preserve"> </w:t>
      </w:r>
      <w:r w:rsidRPr="000032F5">
        <w:rPr>
          <w:lang w:val="es-CL"/>
        </w:rPr>
        <w:t xml:space="preserve">(1), 19-24. </w:t>
      </w:r>
      <w:proofErr w:type="spellStart"/>
      <w:r w:rsidRPr="000032F5">
        <w:rPr>
          <w:lang w:val="es-CL"/>
        </w:rPr>
        <w:t>Retrieved</w:t>
      </w:r>
      <w:proofErr w:type="spellEnd"/>
      <w:r w:rsidRPr="000032F5">
        <w:rPr>
          <w:lang w:val="es-CL"/>
        </w:rPr>
        <w:t xml:space="preserve"> </w:t>
      </w:r>
      <w:proofErr w:type="spellStart"/>
      <w:r w:rsidRPr="000032F5">
        <w:rPr>
          <w:lang w:val="es-CL"/>
        </w:rPr>
        <w:t>from</w:t>
      </w:r>
      <w:proofErr w:type="spellEnd"/>
      <w:r w:rsidRPr="000032F5">
        <w:rPr>
          <w:lang w:val="es-CL"/>
        </w:rPr>
        <w:t xml:space="preserve"> http://dialnet.unirioja.es/servlet/articulo?codigo=2542835</w:t>
      </w:r>
    </w:p>
    <w:p w:rsidR="004F21EC" w:rsidRPr="000032F5" w:rsidRDefault="004F21EC" w:rsidP="004F21EC">
      <w:pPr>
        <w:pStyle w:val="Bibliografa"/>
        <w:rPr>
          <w:lang w:val="en-US"/>
        </w:rPr>
      </w:pPr>
      <w:r w:rsidRPr="000032F5">
        <w:rPr>
          <w:lang w:val="es-CL"/>
        </w:rPr>
        <w:t xml:space="preserve">Lucas, C. &amp; Martínez Gómez, R. (2015). </w:t>
      </w:r>
      <w:r w:rsidRPr="000032F5">
        <w:rPr>
          <w:i/>
          <w:lang w:val="es-CL"/>
        </w:rPr>
        <w:t>Fuera de cuadro: 95 a 5. Los asuntos de género en las elecciones del 2014 [</w:t>
      </w:r>
      <w:proofErr w:type="spellStart"/>
      <w:r w:rsidRPr="000032F5">
        <w:rPr>
          <w:i/>
          <w:lang w:val="es-CL"/>
        </w:rPr>
        <w:t>Out</w:t>
      </w:r>
      <w:proofErr w:type="spellEnd"/>
      <w:r w:rsidRPr="000032F5">
        <w:rPr>
          <w:i/>
          <w:lang w:val="es-CL"/>
        </w:rPr>
        <w:t xml:space="preserve"> of </w:t>
      </w:r>
      <w:proofErr w:type="spellStart"/>
      <w:r w:rsidRPr="000032F5">
        <w:rPr>
          <w:i/>
          <w:lang w:val="es-CL"/>
        </w:rPr>
        <w:t>the</w:t>
      </w:r>
      <w:proofErr w:type="spellEnd"/>
      <w:r w:rsidRPr="000032F5">
        <w:rPr>
          <w:i/>
          <w:lang w:val="es-CL"/>
        </w:rPr>
        <w:t xml:space="preserve"> </w:t>
      </w:r>
      <w:proofErr w:type="spellStart"/>
      <w:r w:rsidRPr="000032F5">
        <w:rPr>
          <w:i/>
          <w:lang w:val="es-CL"/>
        </w:rPr>
        <w:t>team</w:t>
      </w:r>
      <w:proofErr w:type="spellEnd"/>
      <w:r w:rsidRPr="000032F5">
        <w:rPr>
          <w:i/>
          <w:lang w:val="es-CL"/>
        </w:rPr>
        <w:t xml:space="preserve">: 95 </w:t>
      </w:r>
      <w:proofErr w:type="spellStart"/>
      <w:r w:rsidRPr="000032F5">
        <w:rPr>
          <w:i/>
          <w:lang w:val="es-CL"/>
        </w:rPr>
        <w:t>to</w:t>
      </w:r>
      <w:proofErr w:type="spellEnd"/>
      <w:r w:rsidRPr="000032F5">
        <w:rPr>
          <w:i/>
          <w:lang w:val="es-CL"/>
        </w:rPr>
        <w:t xml:space="preserve"> 5. </w:t>
      </w:r>
      <w:r w:rsidRPr="000032F5">
        <w:rPr>
          <w:i/>
          <w:lang w:val="en-US"/>
        </w:rPr>
        <w:t>Gender issues in the 2014 elections].</w:t>
      </w:r>
      <w:r w:rsidRPr="000032F5">
        <w:rPr>
          <w:lang w:val="en-US"/>
        </w:rPr>
        <w:t xml:space="preserve"> Montevideo: </w:t>
      </w:r>
      <w:proofErr w:type="spellStart"/>
      <w:r w:rsidRPr="000032F5">
        <w:rPr>
          <w:lang w:val="en-US"/>
        </w:rPr>
        <w:t>Cotidiano</w:t>
      </w:r>
      <w:proofErr w:type="spellEnd"/>
      <w:r w:rsidRPr="000032F5">
        <w:rPr>
          <w:lang w:val="en-US"/>
        </w:rPr>
        <w:t xml:space="preserve"> </w:t>
      </w:r>
      <w:proofErr w:type="spellStart"/>
      <w:r w:rsidRPr="000032F5">
        <w:rPr>
          <w:lang w:val="en-US"/>
        </w:rPr>
        <w:t>Mujer</w:t>
      </w:r>
      <w:proofErr w:type="spellEnd"/>
      <w:r w:rsidRPr="000032F5">
        <w:rPr>
          <w:lang w:val="en-US"/>
        </w:rPr>
        <w:t xml:space="preserve">/ONU </w:t>
      </w:r>
      <w:proofErr w:type="spellStart"/>
      <w:r w:rsidRPr="000032F5">
        <w:rPr>
          <w:lang w:val="en-US"/>
        </w:rPr>
        <w:t>Mujeres</w:t>
      </w:r>
      <w:proofErr w:type="spellEnd"/>
      <w:r w:rsidRPr="000032F5">
        <w:rPr>
          <w:lang w:val="en-US"/>
        </w:rPr>
        <w:t>.</w:t>
      </w:r>
    </w:p>
    <w:p w:rsidR="004F21EC" w:rsidRPr="000032F5" w:rsidRDefault="004F21EC" w:rsidP="004F21EC">
      <w:pPr>
        <w:pStyle w:val="Bibliografa"/>
        <w:rPr>
          <w:lang w:val="es-CL"/>
        </w:rPr>
      </w:pPr>
      <w:r w:rsidRPr="000032F5">
        <w:rPr>
          <w:lang w:val="es-CL"/>
        </w:rPr>
        <w:t>Montiel, A.</w:t>
      </w:r>
      <w:ins w:id="4" w:author="PAULINA" w:date="2015-06-09T17:01:00Z">
        <w:r w:rsidRPr="000032F5">
          <w:rPr>
            <w:lang w:val="es-CL"/>
          </w:rPr>
          <w:t xml:space="preserve"> </w:t>
        </w:r>
      </w:ins>
      <w:r w:rsidRPr="000032F5">
        <w:rPr>
          <w:lang w:val="es-CL"/>
        </w:rPr>
        <w:t xml:space="preserve">V. (2009). El derecho de las mujeres a la Comunicación: La </w:t>
      </w:r>
      <w:proofErr w:type="spellStart"/>
      <w:r w:rsidRPr="000032F5">
        <w:rPr>
          <w:lang w:val="es-CL"/>
        </w:rPr>
        <w:t>transversalización</w:t>
      </w:r>
      <w:proofErr w:type="spellEnd"/>
      <w:r w:rsidRPr="000032F5">
        <w:rPr>
          <w:lang w:val="es-CL"/>
        </w:rPr>
        <w:t xml:space="preserve"> de la legislación de medios con perspectiva de género [</w:t>
      </w:r>
      <w:proofErr w:type="spellStart"/>
      <w:r w:rsidRPr="000032F5">
        <w:rPr>
          <w:lang w:val="es-CL"/>
        </w:rPr>
        <w:t>Women’s</w:t>
      </w:r>
      <w:proofErr w:type="spellEnd"/>
      <w:r w:rsidRPr="000032F5">
        <w:rPr>
          <w:lang w:val="es-CL"/>
        </w:rPr>
        <w:t xml:space="preserve"> </w:t>
      </w:r>
      <w:proofErr w:type="spellStart"/>
      <w:r w:rsidRPr="000032F5">
        <w:rPr>
          <w:lang w:val="es-CL"/>
        </w:rPr>
        <w:t>right</w:t>
      </w:r>
      <w:proofErr w:type="spellEnd"/>
      <w:r w:rsidRPr="000032F5">
        <w:rPr>
          <w:lang w:val="es-CL"/>
        </w:rPr>
        <w:t xml:space="preserve"> </w:t>
      </w:r>
      <w:proofErr w:type="spellStart"/>
      <w:r w:rsidRPr="000032F5">
        <w:rPr>
          <w:lang w:val="es-CL"/>
        </w:rPr>
        <w:t>to</w:t>
      </w:r>
      <w:proofErr w:type="spellEnd"/>
      <w:r w:rsidRPr="000032F5">
        <w:rPr>
          <w:lang w:val="es-CL"/>
        </w:rPr>
        <w:t xml:space="preserve"> </w:t>
      </w:r>
      <w:proofErr w:type="spellStart"/>
      <w:r w:rsidRPr="000032F5">
        <w:rPr>
          <w:lang w:val="es-CL"/>
        </w:rPr>
        <w:t>communication</w:t>
      </w:r>
      <w:proofErr w:type="spellEnd"/>
      <w:r w:rsidRPr="000032F5">
        <w:rPr>
          <w:lang w:val="es-CL"/>
        </w:rPr>
        <w:t xml:space="preserve">: </w:t>
      </w:r>
      <w:proofErr w:type="spellStart"/>
      <w:r w:rsidRPr="000032F5">
        <w:rPr>
          <w:lang w:val="es-CL"/>
        </w:rPr>
        <w:t>The</w:t>
      </w:r>
      <w:proofErr w:type="spellEnd"/>
      <w:r w:rsidRPr="000032F5">
        <w:rPr>
          <w:lang w:val="es-CL"/>
        </w:rPr>
        <w:t xml:space="preserve"> </w:t>
      </w:r>
      <w:proofErr w:type="spellStart"/>
      <w:r w:rsidRPr="000032F5">
        <w:rPr>
          <w:lang w:val="es-CL"/>
        </w:rPr>
        <w:t>mainstreaming</w:t>
      </w:r>
      <w:proofErr w:type="spellEnd"/>
      <w:r w:rsidRPr="000032F5">
        <w:rPr>
          <w:lang w:val="es-CL"/>
        </w:rPr>
        <w:t xml:space="preserve"> of </w:t>
      </w:r>
      <w:proofErr w:type="spellStart"/>
      <w:r w:rsidRPr="000032F5">
        <w:rPr>
          <w:lang w:val="es-CL"/>
        </w:rPr>
        <w:t>legislation</w:t>
      </w:r>
      <w:proofErr w:type="spellEnd"/>
      <w:r w:rsidRPr="000032F5">
        <w:rPr>
          <w:lang w:val="es-CL"/>
        </w:rPr>
        <w:t xml:space="preserve"> media </w:t>
      </w:r>
      <w:proofErr w:type="spellStart"/>
      <w:r w:rsidRPr="000032F5">
        <w:rPr>
          <w:lang w:val="es-CL"/>
        </w:rPr>
        <w:t>with</w:t>
      </w:r>
      <w:proofErr w:type="spellEnd"/>
      <w:r w:rsidRPr="000032F5">
        <w:rPr>
          <w:lang w:val="es-CL"/>
        </w:rPr>
        <w:t xml:space="preserve"> a </w:t>
      </w:r>
      <w:proofErr w:type="spellStart"/>
      <w:r w:rsidRPr="000032F5">
        <w:rPr>
          <w:lang w:val="es-CL"/>
        </w:rPr>
        <w:t>gender</w:t>
      </w:r>
      <w:proofErr w:type="spellEnd"/>
      <w:r w:rsidRPr="000032F5">
        <w:rPr>
          <w:lang w:val="es-CL"/>
        </w:rPr>
        <w:t xml:space="preserve"> </w:t>
      </w:r>
      <w:proofErr w:type="spellStart"/>
      <w:r w:rsidRPr="000032F5">
        <w:rPr>
          <w:lang w:val="es-CL"/>
        </w:rPr>
        <w:t>perspective</w:t>
      </w:r>
      <w:proofErr w:type="spellEnd"/>
      <w:r w:rsidRPr="000032F5">
        <w:rPr>
          <w:lang w:val="es-CL"/>
        </w:rPr>
        <w:t xml:space="preserve">]. </w:t>
      </w:r>
      <w:proofErr w:type="spellStart"/>
      <w:r w:rsidRPr="000032F5">
        <w:rPr>
          <w:i/>
          <w:lang w:val="es-CL"/>
        </w:rPr>
        <w:t>Intercom</w:t>
      </w:r>
      <w:proofErr w:type="spellEnd"/>
      <w:r w:rsidRPr="000032F5">
        <w:rPr>
          <w:i/>
          <w:lang w:val="es-CL"/>
        </w:rPr>
        <w:t xml:space="preserve"> – Revista Brasileira de </w:t>
      </w:r>
      <w:proofErr w:type="spellStart"/>
      <w:r w:rsidRPr="000032F5">
        <w:rPr>
          <w:i/>
          <w:lang w:val="es-CL"/>
        </w:rPr>
        <w:t>Ciências</w:t>
      </w:r>
      <w:proofErr w:type="spellEnd"/>
      <w:r w:rsidRPr="000032F5">
        <w:rPr>
          <w:i/>
          <w:lang w:val="es-CL"/>
        </w:rPr>
        <w:t xml:space="preserve"> da </w:t>
      </w:r>
      <w:proofErr w:type="spellStart"/>
      <w:r w:rsidRPr="000032F5">
        <w:rPr>
          <w:i/>
          <w:lang w:val="es-CL"/>
        </w:rPr>
        <w:t>Comunicação</w:t>
      </w:r>
      <w:proofErr w:type="spellEnd"/>
      <w:r w:rsidRPr="000032F5">
        <w:rPr>
          <w:lang w:val="es-CL"/>
        </w:rPr>
        <w:t>, 32(2), 111-128.</w:t>
      </w:r>
    </w:p>
    <w:p w:rsidR="004F21EC" w:rsidRPr="000032F5" w:rsidRDefault="004F21EC" w:rsidP="004F21EC">
      <w:pPr>
        <w:pStyle w:val="Bibliografa"/>
        <w:rPr>
          <w:lang w:val="en-US"/>
        </w:rPr>
      </w:pPr>
      <w:r w:rsidRPr="000032F5">
        <w:rPr>
          <w:lang w:val="es-CL"/>
        </w:rPr>
        <w:lastRenderedPageBreak/>
        <w:t xml:space="preserve">Observatorio de los medios de comunicación. </w:t>
      </w:r>
      <w:proofErr w:type="gramStart"/>
      <w:r w:rsidRPr="000032F5">
        <w:rPr>
          <w:lang w:val="en-US"/>
        </w:rPr>
        <w:t>(1999). [Communication media observatory].</w:t>
      </w:r>
      <w:proofErr w:type="gramEnd"/>
      <w:r w:rsidRPr="000032F5">
        <w:rPr>
          <w:lang w:val="en-US"/>
        </w:rPr>
        <w:t xml:space="preserve"> Retrieved from http://www.cotidianomujer.org.uy/sitio/comunicacion/389-observatorio-de-medios-de-comunicacion-1999</w:t>
      </w:r>
    </w:p>
    <w:p w:rsidR="004F21EC" w:rsidRPr="000032F5" w:rsidRDefault="004F21EC" w:rsidP="004F21EC">
      <w:pPr>
        <w:pStyle w:val="Bibliografa"/>
        <w:rPr>
          <w:lang w:val="en-US"/>
        </w:rPr>
      </w:pPr>
      <w:proofErr w:type="spellStart"/>
      <w:r w:rsidRPr="000032F5">
        <w:rPr>
          <w:lang w:val="es-CL"/>
        </w:rPr>
        <w:t>Peters</w:t>
      </w:r>
      <w:proofErr w:type="spellEnd"/>
      <w:r w:rsidRPr="000032F5">
        <w:rPr>
          <w:lang w:val="es-CL"/>
        </w:rPr>
        <w:t>, B. (1995). Mujeres y medios de comunicación: Acceso a los medios y a la toma de decisiones [</w:t>
      </w:r>
      <w:proofErr w:type="spellStart"/>
      <w:r w:rsidRPr="000032F5">
        <w:rPr>
          <w:lang w:val="es-CL"/>
        </w:rPr>
        <w:t>Women</w:t>
      </w:r>
      <w:proofErr w:type="spellEnd"/>
      <w:r w:rsidRPr="000032F5">
        <w:rPr>
          <w:lang w:val="es-CL"/>
        </w:rPr>
        <w:t xml:space="preserve"> and </w:t>
      </w:r>
      <w:proofErr w:type="spellStart"/>
      <w:r w:rsidRPr="000032F5">
        <w:rPr>
          <w:lang w:val="es-CL"/>
        </w:rPr>
        <w:t>the</w:t>
      </w:r>
      <w:proofErr w:type="spellEnd"/>
      <w:r w:rsidRPr="000032F5">
        <w:rPr>
          <w:lang w:val="es-CL"/>
        </w:rPr>
        <w:t xml:space="preserve"> media: Access </w:t>
      </w:r>
      <w:proofErr w:type="spellStart"/>
      <w:r w:rsidRPr="000032F5">
        <w:rPr>
          <w:lang w:val="es-CL"/>
        </w:rPr>
        <w:t>to</w:t>
      </w:r>
      <w:proofErr w:type="spellEnd"/>
      <w:r w:rsidRPr="000032F5">
        <w:rPr>
          <w:lang w:val="es-CL"/>
        </w:rPr>
        <w:t xml:space="preserve"> </w:t>
      </w:r>
      <w:proofErr w:type="spellStart"/>
      <w:r w:rsidRPr="000032F5">
        <w:rPr>
          <w:lang w:val="es-CL"/>
        </w:rPr>
        <w:t>the</w:t>
      </w:r>
      <w:proofErr w:type="spellEnd"/>
      <w:r w:rsidRPr="000032F5">
        <w:rPr>
          <w:lang w:val="es-CL"/>
        </w:rPr>
        <w:t xml:space="preserve"> media and </w:t>
      </w:r>
      <w:proofErr w:type="spellStart"/>
      <w:r w:rsidRPr="000032F5">
        <w:rPr>
          <w:lang w:val="es-CL"/>
        </w:rPr>
        <w:t>decision-making</w:t>
      </w:r>
      <w:proofErr w:type="spellEnd"/>
      <w:r w:rsidRPr="000032F5">
        <w:rPr>
          <w:lang w:val="es-CL"/>
        </w:rPr>
        <w:t xml:space="preserve">]. </w:t>
      </w:r>
      <w:r w:rsidRPr="000032F5">
        <w:rPr>
          <w:lang w:val="en-US"/>
        </w:rPr>
        <w:t xml:space="preserve">Discussion paper prepared for </w:t>
      </w:r>
      <w:proofErr w:type="spellStart"/>
      <w:r w:rsidRPr="000032F5">
        <w:rPr>
          <w:i/>
          <w:lang w:val="en-US"/>
        </w:rPr>
        <w:t>Simposio</w:t>
      </w:r>
      <w:proofErr w:type="spellEnd"/>
      <w:r w:rsidRPr="000032F5">
        <w:rPr>
          <w:i/>
          <w:lang w:val="en-US"/>
        </w:rPr>
        <w:t xml:space="preserve"> </w:t>
      </w:r>
      <w:proofErr w:type="spellStart"/>
      <w:r w:rsidRPr="000032F5">
        <w:rPr>
          <w:i/>
          <w:lang w:val="en-US"/>
        </w:rPr>
        <w:t>Internacional</w:t>
      </w:r>
      <w:proofErr w:type="spellEnd"/>
      <w:r w:rsidRPr="000032F5">
        <w:rPr>
          <w:i/>
          <w:lang w:val="en-US"/>
        </w:rPr>
        <w:t xml:space="preserve"> de la UNESCO [International Symposium: Women and the Media. </w:t>
      </w:r>
      <w:proofErr w:type="gramStart"/>
      <w:r w:rsidRPr="000032F5">
        <w:rPr>
          <w:i/>
          <w:lang w:val="en-US"/>
        </w:rPr>
        <w:t>Access to expression and decision making]</w:t>
      </w:r>
      <w:r w:rsidRPr="000032F5">
        <w:rPr>
          <w:lang w:val="en-US"/>
        </w:rPr>
        <w:t>, Toronto, 28 February to 3 March 1995.</w:t>
      </w:r>
      <w:proofErr w:type="gramEnd"/>
      <w:r w:rsidRPr="000032F5">
        <w:rPr>
          <w:lang w:val="en-US"/>
        </w:rPr>
        <w:t xml:space="preserve"> Retrieved from http://www.nodo50.org/ameco/simposio.pdf</w:t>
      </w:r>
    </w:p>
    <w:p w:rsidR="004F21EC" w:rsidRPr="000032F5" w:rsidRDefault="004F21EC" w:rsidP="004F21EC">
      <w:pPr>
        <w:pStyle w:val="Bibliografa"/>
        <w:rPr>
          <w:lang w:val="es-CL"/>
        </w:rPr>
      </w:pPr>
      <w:proofErr w:type="spellStart"/>
      <w:r w:rsidRPr="000032F5">
        <w:rPr>
          <w:lang w:val="en-US"/>
        </w:rPr>
        <w:t>Portantiero</w:t>
      </w:r>
      <w:proofErr w:type="spellEnd"/>
      <w:r w:rsidRPr="000032F5">
        <w:rPr>
          <w:lang w:val="en-US"/>
        </w:rPr>
        <w:t xml:space="preserve">, J. C. (1977). </w:t>
      </w:r>
      <w:r w:rsidRPr="000032F5">
        <w:rPr>
          <w:i/>
          <w:lang w:val="es-CL"/>
        </w:rPr>
        <w:t xml:space="preserve">La sociología clásica: </w:t>
      </w:r>
      <w:proofErr w:type="spellStart"/>
      <w:r w:rsidRPr="000032F5">
        <w:rPr>
          <w:i/>
          <w:lang w:val="es-CL"/>
        </w:rPr>
        <w:t>Durkheim</w:t>
      </w:r>
      <w:proofErr w:type="spellEnd"/>
      <w:r w:rsidRPr="000032F5">
        <w:rPr>
          <w:i/>
          <w:lang w:val="es-CL"/>
        </w:rPr>
        <w:t xml:space="preserve"> y Weber</w:t>
      </w:r>
      <w:r w:rsidRPr="000032F5">
        <w:rPr>
          <w:lang w:val="es-CL"/>
        </w:rPr>
        <w:t xml:space="preserve"> </w:t>
      </w:r>
      <w:r w:rsidRPr="000032F5">
        <w:rPr>
          <w:i/>
          <w:lang w:val="es-CL"/>
        </w:rPr>
        <w:t>[</w:t>
      </w:r>
      <w:proofErr w:type="spellStart"/>
      <w:r w:rsidRPr="000032F5">
        <w:rPr>
          <w:i/>
          <w:lang w:val="es-CL"/>
        </w:rPr>
        <w:t>Classic</w:t>
      </w:r>
      <w:proofErr w:type="spellEnd"/>
      <w:r w:rsidRPr="000032F5">
        <w:rPr>
          <w:i/>
          <w:lang w:val="es-CL"/>
        </w:rPr>
        <w:t xml:space="preserve"> </w:t>
      </w:r>
      <w:proofErr w:type="spellStart"/>
      <w:r w:rsidRPr="000032F5">
        <w:rPr>
          <w:i/>
          <w:lang w:val="es-CL"/>
        </w:rPr>
        <w:t>sociology</w:t>
      </w:r>
      <w:proofErr w:type="spellEnd"/>
      <w:r w:rsidRPr="000032F5">
        <w:rPr>
          <w:i/>
          <w:lang w:val="es-CL"/>
        </w:rPr>
        <w:t xml:space="preserve">: </w:t>
      </w:r>
      <w:proofErr w:type="spellStart"/>
      <w:r w:rsidRPr="000032F5">
        <w:rPr>
          <w:i/>
          <w:lang w:val="es-CL"/>
        </w:rPr>
        <w:t>Durkheim</w:t>
      </w:r>
      <w:proofErr w:type="spellEnd"/>
      <w:r w:rsidRPr="000032F5">
        <w:rPr>
          <w:i/>
          <w:lang w:val="es-CL"/>
        </w:rPr>
        <w:t xml:space="preserve"> and Weber]</w:t>
      </w:r>
      <w:r w:rsidRPr="000032F5">
        <w:rPr>
          <w:lang w:val="es-CL"/>
        </w:rPr>
        <w:t>. Buenos Aires: Centro Editor de América Latina.</w:t>
      </w:r>
    </w:p>
    <w:p w:rsidR="004F21EC" w:rsidRPr="000032F5" w:rsidRDefault="004F21EC" w:rsidP="004F21EC">
      <w:pPr>
        <w:pStyle w:val="Bibliografa"/>
        <w:rPr>
          <w:lang w:val="en-US"/>
        </w:rPr>
      </w:pPr>
      <w:r w:rsidRPr="000032F5">
        <w:rPr>
          <w:lang w:val="es-CL"/>
        </w:rPr>
        <w:t>Ramírez Salgado, R. (2012). Bella y a la moda, ¿feliz y amada? Programas televisivos que transforman la apariencia física de las mujeres a través de mecanismos de violencia de género [</w:t>
      </w:r>
      <w:proofErr w:type="spellStart"/>
      <w:r w:rsidRPr="000032F5">
        <w:rPr>
          <w:lang w:val="es-CL"/>
        </w:rPr>
        <w:t>Beautiful</w:t>
      </w:r>
      <w:proofErr w:type="spellEnd"/>
      <w:r w:rsidRPr="000032F5">
        <w:rPr>
          <w:lang w:val="es-CL"/>
        </w:rPr>
        <w:t xml:space="preserve"> and </w:t>
      </w:r>
      <w:proofErr w:type="spellStart"/>
      <w:r w:rsidRPr="000032F5">
        <w:rPr>
          <w:lang w:val="es-CL"/>
        </w:rPr>
        <w:t>fashionable</w:t>
      </w:r>
      <w:proofErr w:type="spellEnd"/>
      <w:r w:rsidRPr="000032F5">
        <w:rPr>
          <w:lang w:val="es-CL"/>
        </w:rPr>
        <w:t xml:space="preserve">, </w:t>
      </w:r>
      <w:proofErr w:type="spellStart"/>
      <w:r w:rsidRPr="000032F5">
        <w:rPr>
          <w:lang w:val="es-CL"/>
        </w:rPr>
        <w:t>happy</w:t>
      </w:r>
      <w:proofErr w:type="spellEnd"/>
      <w:r w:rsidRPr="000032F5">
        <w:rPr>
          <w:lang w:val="es-CL"/>
        </w:rPr>
        <w:t xml:space="preserve"> and </w:t>
      </w:r>
      <w:proofErr w:type="spellStart"/>
      <w:r w:rsidRPr="000032F5">
        <w:rPr>
          <w:lang w:val="es-CL"/>
        </w:rPr>
        <w:t>loved</w:t>
      </w:r>
      <w:proofErr w:type="spellEnd"/>
      <w:r w:rsidRPr="000032F5">
        <w:rPr>
          <w:lang w:val="es-CL"/>
        </w:rPr>
        <w:t xml:space="preserve">? </w:t>
      </w:r>
      <w:proofErr w:type="gramStart"/>
      <w:r w:rsidRPr="000032F5">
        <w:rPr>
          <w:lang w:val="en-US"/>
        </w:rPr>
        <w:t>Television programs that transform the physical appearance of women through mechanisms of gender violence].</w:t>
      </w:r>
      <w:proofErr w:type="gramEnd"/>
      <w:r w:rsidRPr="000032F5">
        <w:rPr>
          <w:lang w:val="en-US"/>
        </w:rPr>
        <w:t xml:space="preserve"> </w:t>
      </w:r>
      <w:proofErr w:type="spellStart"/>
      <w:r w:rsidRPr="000032F5">
        <w:rPr>
          <w:i/>
          <w:lang w:val="en-US"/>
        </w:rPr>
        <w:t>Derecho</w:t>
      </w:r>
      <w:proofErr w:type="spellEnd"/>
      <w:r w:rsidRPr="000032F5">
        <w:rPr>
          <w:i/>
          <w:lang w:val="en-US"/>
        </w:rPr>
        <w:t xml:space="preserve"> a </w:t>
      </w:r>
      <w:proofErr w:type="spellStart"/>
      <w:r w:rsidRPr="000032F5">
        <w:rPr>
          <w:i/>
          <w:lang w:val="en-US"/>
        </w:rPr>
        <w:t>Comunicar</w:t>
      </w:r>
      <w:proofErr w:type="spellEnd"/>
      <w:r w:rsidRPr="000032F5">
        <w:rPr>
          <w:lang w:val="en-US"/>
        </w:rPr>
        <w:t xml:space="preserve">, 2(4), 140-154. Retrieved from </w:t>
      </w:r>
      <w:hyperlink r:id="rId9" w:tgtFrame="_blank" w:history="1">
        <w:r w:rsidRPr="000032F5">
          <w:rPr>
            <w:rStyle w:val="Hipervnculo"/>
            <w:rFonts w:ascii="Helvetica" w:hAnsi="Helvetica" w:cs="Helvetica"/>
            <w:sz w:val="21"/>
            <w:szCs w:val="21"/>
            <w:lang w:val="en-US"/>
          </w:rPr>
          <w:t>http://132.248.9.34/hevila/Derechoacomunicar/2012/no4/8.pdf</w:t>
        </w:r>
      </w:hyperlink>
    </w:p>
    <w:p w:rsidR="004F21EC" w:rsidRPr="000032F5" w:rsidRDefault="004F21EC" w:rsidP="004F21EC">
      <w:pPr>
        <w:pStyle w:val="Bibliografa"/>
        <w:rPr>
          <w:lang w:val="en-US"/>
        </w:rPr>
      </w:pPr>
      <w:r w:rsidRPr="000032F5">
        <w:rPr>
          <w:lang w:val="en-US"/>
        </w:rPr>
        <w:t xml:space="preserve">Riesman, D. (1968). </w:t>
      </w:r>
      <w:r w:rsidRPr="000032F5">
        <w:rPr>
          <w:i/>
          <w:iCs/>
          <w:lang w:val="en-US"/>
        </w:rPr>
        <w:t xml:space="preserve">La </w:t>
      </w:r>
      <w:proofErr w:type="spellStart"/>
      <w:r w:rsidRPr="000032F5">
        <w:rPr>
          <w:i/>
          <w:iCs/>
          <w:lang w:val="en-US"/>
        </w:rPr>
        <w:t>muchedumbre</w:t>
      </w:r>
      <w:proofErr w:type="spellEnd"/>
      <w:r w:rsidRPr="000032F5">
        <w:rPr>
          <w:i/>
          <w:iCs/>
          <w:lang w:val="en-US"/>
        </w:rPr>
        <w:t xml:space="preserve"> </w:t>
      </w:r>
      <w:proofErr w:type="spellStart"/>
      <w:r w:rsidRPr="000032F5">
        <w:rPr>
          <w:i/>
          <w:iCs/>
          <w:lang w:val="en-US"/>
        </w:rPr>
        <w:t>solitaria</w:t>
      </w:r>
      <w:proofErr w:type="spellEnd"/>
      <w:r w:rsidRPr="000032F5">
        <w:rPr>
          <w:lang w:val="en-US"/>
        </w:rPr>
        <w:t xml:space="preserve"> </w:t>
      </w:r>
      <w:r w:rsidRPr="000032F5">
        <w:rPr>
          <w:i/>
          <w:lang w:val="en-US"/>
        </w:rPr>
        <w:t>[The lonely crowd].</w:t>
      </w:r>
      <w:r w:rsidRPr="000032F5">
        <w:rPr>
          <w:lang w:val="en-US"/>
        </w:rPr>
        <w:t xml:space="preserve"> Buenos Aires: </w:t>
      </w:r>
      <w:proofErr w:type="spellStart"/>
      <w:r w:rsidRPr="000032F5">
        <w:rPr>
          <w:lang w:val="en-US"/>
        </w:rPr>
        <w:t>Paidós</w:t>
      </w:r>
      <w:proofErr w:type="spellEnd"/>
      <w:r w:rsidRPr="000032F5">
        <w:rPr>
          <w:lang w:val="en-US"/>
        </w:rPr>
        <w:t>.</w:t>
      </w:r>
    </w:p>
    <w:p w:rsidR="004F21EC" w:rsidRPr="000032F5" w:rsidRDefault="004F21EC" w:rsidP="004F21EC">
      <w:pPr>
        <w:pStyle w:val="Bibliografa"/>
        <w:rPr>
          <w:lang w:val="pt-BR"/>
        </w:rPr>
      </w:pPr>
      <w:proofErr w:type="spellStart"/>
      <w:r w:rsidRPr="000032F5">
        <w:rPr>
          <w:lang w:val="es-CL"/>
        </w:rPr>
        <w:t>Rovetto</w:t>
      </w:r>
      <w:proofErr w:type="spellEnd"/>
      <w:r w:rsidRPr="000032F5">
        <w:rPr>
          <w:lang w:val="es-CL"/>
        </w:rPr>
        <w:t>, F. (2010). Androcentrismo y comunicación: apuntes sobre la representación de las mujeres en la prensa de actualidad [</w:t>
      </w:r>
      <w:proofErr w:type="spellStart"/>
      <w:r w:rsidRPr="000032F5">
        <w:rPr>
          <w:lang w:val="es-CL"/>
        </w:rPr>
        <w:t>Androcentrism</w:t>
      </w:r>
      <w:proofErr w:type="spellEnd"/>
      <w:r w:rsidRPr="000032F5">
        <w:rPr>
          <w:lang w:val="es-CL"/>
        </w:rPr>
        <w:t xml:space="preserve"> and </w:t>
      </w:r>
      <w:proofErr w:type="spellStart"/>
      <w:r w:rsidRPr="000032F5">
        <w:rPr>
          <w:lang w:val="es-CL"/>
        </w:rPr>
        <w:t>communication</w:t>
      </w:r>
      <w:proofErr w:type="spellEnd"/>
      <w:r w:rsidRPr="000032F5">
        <w:rPr>
          <w:lang w:val="es-CL"/>
        </w:rPr>
        <w:t xml:space="preserve">: notes </w:t>
      </w:r>
      <w:proofErr w:type="spellStart"/>
      <w:r w:rsidRPr="000032F5">
        <w:rPr>
          <w:lang w:val="es-CL"/>
        </w:rPr>
        <w:t>on</w:t>
      </w:r>
      <w:proofErr w:type="spellEnd"/>
      <w:r w:rsidRPr="000032F5">
        <w:rPr>
          <w:lang w:val="es-CL"/>
        </w:rPr>
        <w:t xml:space="preserve"> </w:t>
      </w:r>
      <w:proofErr w:type="spellStart"/>
      <w:r w:rsidRPr="000032F5">
        <w:rPr>
          <w:lang w:val="es-CL"/>
        </w:rPr>
        <w:t>the</w:t>
      </w:r>
      <w:proofErr w:type="spellEnd"/>
      <w:r w:rsidRPr="000032F5">
        <w:rPr>
          <w:lang w:val="es-CL"/>
        </w:rPr>
        <w:t xml:space="preserve"> </w:t>
      </w:r>
      <w:proofErr w:type="spellStart"/>
      <w:r w:rsidRPr="000032F5">
        <w:rPr>
          <w:lang w:val="es-CL"/>
        </w:rPr>
        <w:t>representation</w:t>
      </w:r>
      <w:proofErr w:type="spellEnd"/>
      <w:r w:rsidRPr="000032F5">
        <w:rPr>
          <w:lang w:val="es-CL"/>
        </w:rPr>
        <w:t xml:space="preserve"> of </w:t>
      </w:r>
      <w:proofErr w:type="spellStart"/>
      <w:r w:rsidRPr="000032F5">
        <w:rPr>
          <w:lang w:val="es-CL"/>
        </w:rPr>
        <w:t>women</w:t>
      </w:r>
      <w:proofErr w:type="spellEnd"/>
      <w:r w:rsidRPr="000032F5">
        <w:rPr>
          <w:lang w:val="es-CL"/>
        </w:rPr>
        <w:t xml:space="preserve"> in </w:t>
      </w:r>
      <w:proofErr w:type="spellStart"/>
      <w:r w:rsidRPr="000032F5">
        <w:rPr>
          <w:lang w:val="es-CL"/>
        </w:rPr>
        <w:t>the</w:t>
      </w:r>
      <w:proofErr w:type="spellEnd"/>
      <w:r w:rsidRPr="000032F5">
        <w:rPr>
          <w:lang w:val="es-CL"/>
        </w:rPr>
        <w:t xml:space="preserve"> </w:t>
      </w:r>
      <w:proofErr w:type="spellStart"/>
      <w:r w:rsidRPr="000032F5">
        <w:rPr>
          <w:lang w:val="es-CL"/>
        </w:rPr>
        <w:t>press</w:t>
      </w:r>
      <w:proofErr w:type="spellEnd"/>
      <w:r w:rsidRPr="000032F5">
        <w:rPr>
          <w:lang w:val="es-CL"/>
        </w:rPr>
        <w:t xml:space="preserve"> </w:t>
      </w:r>
      <w:proofErr w:type="spellStart"/>
      <w:r w:rsidRPr="000032F5">
        <w:rPr>
          <w:lang w:val="es-CL"/>
        </w:rPr>
        <w:t>today</w:t>
      </w:r>
      <w:proofErr w:type="spellEnd"/>
      <w:r w:rsidRPr="000032F5">
        <w:rPr>
          <w:lang w:val="es-CL"/>
        </w:rPr>
        <w:t xml:space="preserve">]. </w:t>
      </w:r>
      <w:proofErr w:type="spellStart"/>
      <w:r w:rsidRPr="000032F5">
        <w:rPr>
          <w:i/>
          <w:lang w:val="pt-BR"/>
        </w:rPr>
        <w:t>Cuadernos</w:t>
      </w:r>
      <w:proofErr w:type="spellEnd"/>
      <w:r w:rsidRPr="000032F5">
        <w:rPr>
          <w:i/>
          <w:lang w:val="pt-BR"/>
        </w:rPr>
        <w:t xml:space="preserve"> de </w:t>
      </w:r>
      <w:proofErr w:type="spellStart"/>
      <w:r w:rsidRPr="000032F5">
        <w:rPr>
          <w:i/>
          <w:lang w:val="pt-BR"/>
        </w:rPr>
        <w:t>Información</w:t>
      </w:r>
      <w:proofErr w:type="spellEnd"/>
      <w:r w:rsidRPr="000032F5">
        <w:rPr>
          <w:i/>
          <w:lang w:val="pt-BR"/>
        </w:rPr>
        <w:t>,</w:t>
      </w:r>
      <w:r w:rsidRPr="000032F5">
        <w:rPr>
          <w:lang w:val="pt-BR"/>
        </w:rPr>
        <w:t xml:space="preserve"> (27), 43-52. </w:t>
      </w:r>
      <w:proofErr w:type="spellStart"/>
      <w:r w:rsidRPr="000032F5">
        <w:rPr>
          <w:lang w:val="pt-BR"/>
        </w:rPr>
        <w:t>Retrieved</w:t>
      </w:r>
      <w:proofErr w:type="spellEnd"/>
      <w:r w:rsidRPr="000032F5">
        <w:rPr>
          <w:lang w:val="pt-BR"/>
        </w:rPr>
        <w:t xml:space="preserve"> </w:t>
      </w:r>
      <w:proofErr w:type="spellStart"/>
      <w:r w:rsidRPr="000032F5">
        <w:rPr>
          <w:lang w:val="pt-BR"/>
        </w:rPr>
        <w:t>from</w:t>
      </w:r>
      <w:proofErr w:type="spellEnd"/>
      <w:r w:rsidRPr="000032F5">
        <w:rPr>
          <w:lang w:val="pt-BR"/>
        </w:rPr>
        <w:t xml:space="preserve"> http://www.redalyc.org/articulo.oa?id=97115375005</w:t>
      </w:r>
    </w:p>
    <w:p w:rsidR="004F21EC" w:rsidRPr="000032F5" w:rsidRDefault="004F21EC" w:rsidP="004F21EC">
      <w:pPr>
        <w:pStyle w:val="Bibliografa"/>
        <w:rPr>
          <w:lang w:val="es-CL"/>
        </w:rPr>
      </w:pPr>
      <w:r w:rsidRPr="000032F5">
        <w:rPr>
          <w:lang w:val="pt-BR"/>
        </w:rPr>
        <w:t>S. de Matos, M. I. (1998). Estudos de Gênero: Percursos e possibilidades na historiografia contemporânea [</w:t>
      </w:r>
      <w:proofErr w:type="spellStart"/>
      <w:r w:rsidRPr="000032F5">
        <w:rPr>
          <w:lang w:val="pt-BR"/>
        </w:rPr>
        <w:t>Gender</w:t>
      </w:r>
      <w:proofErr w:type="spellEnd"/>
      <w:r w:rsidRPr="000032F5">
        <w:rPr>
          <w:lang w:val="pt-BR"/>
        </w:rPr>
        <w:t xml:space="preserve"> </w:t>
      </w:r>
      <w:proofErr w:type="spellStart"/>
      <w:r w:rsidRPr="000032F5">
        <w:rPr>
          <w:lang w:val="pt-BR"/>
        </w:rPr>
        <w:t>studies</w:t>
      </w:r>
      <w:proofErr w:type="spellEnd"/>
      <w:r w:rsidRPr="000032F5">
        <w:rPr>
          <w:lang w:val="pt-BR"/>
        </w:rPr>
        <w:t xml:space="preserve">: Paths </w:t>
      </w:r>
      <w:proofErr w:type="spellStart"/>
      <w:r w:rsidRPr="000032F5">
        <w:rPr>
          <w:lang w:val="pt-BR"/>
        </w:rPr>
        <w:t>and</w:t>
      </w:r>
      <w:proofErr w:type="spellEnd"/>
      <w:r w:rsidRPr="000032F5">
        <w:rPr>
          <w:lang w:val="pt-BR"/>
        </w:rPr>
        <w:t xml:space="preserve"> </w:t>
      </w:r>
      <w:proofErr w:type="spellStart"/>
      <w:r w:rsidRPr="000032F5">
        <w:rPr>
          <w:lang w:val="pt-BR"/>
        </w:rPr>
        <w:t>possibilities</w:t>
      </w:r>
      <w:proofErr w:type="spellEnd"/>
      <w:r w:rsidRPr="000032F5">
        <w:rPr>
          <w:lang w:val="pt-BR"/>
        </w:rPr>
        <w:t xml:space="preserve"> in </w:t>
      </w:r>
      <w:proofErr w:type="spellStart"/>
      <w:r w:rsidRPr="000032F5">
        <w:rPr>
          <w:lang w:val="pt-BR"/>
        </w:rPr>
        <w:t>contemporary</w:t>
      </w:r>
      <w:proofErr w:type="spellEnd"/>
      <w:r w:rsidRPr="000032F5">
        <w:rPr>
          <w:lang w:val="pt-BR"/>
        </w:rPr>
        <w:t xml:space="preserve"> </w:t>
      </w:r>
      <w:proofErr w:type="spellStart"/>
      <w:r w:rsidRPr="000032F5">
        <w:rPr>
          <w:lang w:val="pt-BR"/>
        </w:rPr>
        <w:t>historiography</w:t>
      </w:r>
      <w:proofErr w:type="spellEnd"/>
      <w:r w:rsidRPr="000032F5">
        <w:rPr>
          <w:lang w:val="pt-BR"/>
        </w:rPr>
        <w:t xml:space="preserve">]. </w:t>
      </w:r>
      <w:del w:id="5" w:author="PAULINA" w:date="2015-06-09T17:16:00Z">
        <w:r w:rsidRPr="000032F5" w:rsidDel="00F34CF7">
          <w:rPr>
            <w:i/>
            <w:lang w:val="es-CL"/>
          </w:rPr>
          <w:delText xml:space="preserve"> </w:delText>
        </w:r>
      </w:del>
      <w:proofErr w:type="spellStart"/>
      <w:r w:rsidRPr="000032F5">
        <w:rPr>
          <w:i/>
          <w:lang w:val="es-CL"/>
        </w:rPr>
        <w:t>Cadernos</w:t>
      </w:r>
      <w:proofErr w:type="spellEnd"/>
      <w:r w:rsidRPr="000032F5">
        <w:rPr>
          <w:i/>
          <w:lang w:val="es-CL"/>
        </w:rPr>
        <w:t xml:space="preserve"> PAGU,</w:t>
      </w:r>
      <w:r w:rsidRPr="000032F5">
        <w:rPr>
          <w:lang w:val="es-CL"/>
        </w:rPr>
        <w:t xml:space="preserve"> (11) [</w:t>
      </w:r>
      <w:proofErr w:type="spellStart"/>
      <w:r w:rsidRPr="000032F5">
        <w:rPr>
          <w:lang w:val="es-CL"/>
        </w:rPr>
        <w:t>Unicamp</w:t>
      </w:r>
      <w:proofErr w:type="spellEnd"/>
      <w:r w:rsidRPr="000032F5">
        <w:rPr>
          <w:lang w:val="es-CL"/>
        </w:rPr>
        <w:t>], 67-75.</w:t>
      </w:r>
    </w:p>
    <w:p w:rsidR="004F21EC" w:rsidRPr="000032F5" w:rsidRDefault="004F21EC" w:rsidP="004F21EC">
      <w:pPr>
        <w:pStyle w:val="Bibliografa"/>
        <w:rPr>
          <w:lang w:val="es-CL"/>
        </w:rPr>
      </w:pPr>
      <w:proofErr w:type="spellStart"/>
      <w:r w:rsidRPr="000032F5">
        <w:rPr>
          <w:lang w:val="es-CL"/>
        </w:rPr>
        <w:t>Secanella</w:t>
      </w:r>
      <w:proofErr w:type="spellEnd"/>
      <w:r w:rsidRPr="000032F5">
        <w:rPr>
          <w:lang w:val="es-CL"/>
        </w:rPr>
        <w:t xml:space="preserve"> P. M. &amp; </w:t>
      </w:r>
      <w:proofErr w:type="spellStart"/>
      <w:r w:rsidRPr="000032F5">
        <w:rPr>
          <w:lang w:val="es-CL"/>
        </w:rPr>
        <w:t>Fagoaga</w:t>
      </w:r>
      <w:proofErr w:type="spellEnd"/>
      <w:r w:rsidRPr="000032F5">
        <w:rPr>
          <w:lang w:val="es-CL"/>
        </w:rPr>
        <w:t xml:space="preserve">, C. (1984). </w:t>
      </w:r>
      <w:r w:rsidRPr="000032F5">
        <w:rPr>
          <w:i/>
          <w:iCs/>
          <w:lang w:val="es-CL"/>
        </w:rPr>
        <w:t xml:space="preserve">Umbral de presencia de las mujeres en la prensa española </w:t>
      </w:r>
      <w:r w:rsidRPr="000032F5">
        <w:rPr>
          <w:lang w:val="es-CL"/>
        </w:rPr>
        <w:t>[</w:t>
      </w:r>
      <w:proofErr w:type="spellStart"/>
      <w:r w:rsidRPr="000032F5">
        <w:rPr>
          <w:lang w:val="es-CL"/>
        </w:rPr>
        <w:t>Threshold</w:t>
      </w:r>
      <w:proofErr w:type="spellEnd"/>
      <w:r w:rsidRPr="000032F5">
        <w:rPr>
          <w:lang w:val="es-CL"/>
        </w:rPr>
        <w:t xml:space="preserve"> </w:t>
      </w:r>
      <w:proofErr w:type="spellStart"/>
      <w:r w:rsidRPr="000032F5">
        <w:rPr>
          <w:lang w:val="es-CL"/>
        </w:rPr>
        <w:t>presence</w:t>
      </w:r>
      <w:proofErr w:type="spellEnd"/>
      <w:r w:rsidRPr="000032F5">
        <w:rPr>
          <w:lang w:val="es-CL"/>
        </w:rPr>
        <w:t xml:space="preserve"> of </w:t>
      </w:r>
      <w:proofErr w:type="spellStart"/>
      <w:r w:rsidRPr="000032F5">
        <w:rPr>
          <w:lang w:val="es-CL"/>
        </w:rPr>
        <w:t>women</w:t>
      </w:r>
      <w:proofErr w:type="spellEnd"/>
      <w:r w:rsidRPr="000032F5">
        <w:rPr>
          <w:lang w:val="es-CL"/>
        </w:rPr>
        <w:t xml:space="preserve"> in </w:t>
      </w:r>
      <w:proofErr w:type="spellStart"/>
      <w:r w:rsidRPr="000032F5">
        <w:rPr>
          <w:lang w:val="es-CL"/>
        </w:rPr>
        <w:t>Spanish</w:t>
      </w:r>
      <w:proofErr w:type="spellEnd"/>
      <w:r w:rsidRPr="000032F5">
        <w:rPr>
          <w:lang w:val="es-CL"/>
        </w:rPr>
        <w:t xml:space="preserve"> </w:t>
      </w:r>
      <w:proofErr w:type="spellStart"/>
      <w:r w:rsidRPr="000032F5">
        <w:rPr>
          <w:lang w:val="es-CL"/>
        </w:rPr>
        <w:t>press</w:t>
      </w:r>
      <w:proofErr w:type="spellEnd"/>
      <w:r w:rsidRPr="000032F5">
        <w:rPr>
          <w:lang w:val="es-CL"/>
        </w:rPr>
        <w:t>]. Madrid:</w:t>
      </w:r>
      <w:r w:rsidRPr="000032F5">
        <w:rPr>
          <w:iCs/>
          <w:lang w:val="es-CL"/>
        </w:rPr>
        <w:t xml:space="preserve"> </w:t>
      </w:r>
      <w:r w:rsidRPr="000032F5">
        <w:rPr>
          <w:lang w:val="es-CL"/>
        </w:rPr>
        <w:t>Instituto de la Mujer.</w:t>
      </w:r>
    </w:p>
    <w:p w:rsidR="004F21EC" w:rsidRPr="000032F5" w:rsidRDefault="004F21EC" w:rsidP="004F21EC">
      <w:pPr>
        <w:pStyle w:val="Bibliografa"/>
        <w:rPr>
          <w:lang w:val="en-US"/>
        </w:rPr>
      </w:pPr>
      <w:proofErr w:type="spellStart"/>
      <w:r w:rsidRPr="000032F5">
        <w:rPr>
          <w:lang w:val="es-CL"/>
        </w:rPr>
        <w:t>Tuchman</w:t>
      </w:r>
      <w:proofErr w:type="spellEnd"/>
      <w:r w:rsidRPr="000032F5">
        <w:rPr>
          <w:lang w:val="es-CL"/>
        </w:rPr>
        <w:t xml:space="preserve">, G., </w:t>
      </w:r>
      <w:proofErr w:type="spellStart"/>
      <w:r w:rsidRPr="000032F5">
        <w:rPr>
          <w:lang w:val="es-CL"/>
        </w:rPr>
        <w:t>Kaplan</w:t>
      </w:r>
      <w:proofErr w:type="spellEnd"/>
      <w:r w:rsidRPr="000032F5">
        <w:rPr>
          <w:lang w:val="es-CL"/>
        </w:rPr>
        <w:t xml:space="preserve"> </w:t>
      </w:r>
      <w:proofErr w:type="spellStart"/>
      <w:r w:rsidRPr="000032F5">
        <w:rPr>
          <w:lang w:val="es-CL"/>
        </w:rPr>
        <w:t>Daniels</w:t>
      </w:r>
      <w:proofErr w:type="spellEnd"/>
      <w:r w:rsidRPr="000032F5">
        <w:rPr>
          <w:lang w:val="es-CL"/>
        </w:rPr>
        <w:t xml:space="preserve">, A. &amp; Benet, J. (1978). </w:t>
      </w:r>
      <w:proofErr w:type="gramStart"/>
      <w:r w:rsidRPr="000032F5">
        <w:rPr>
          <w:i/>
          <w:iCs/>
          <w:lang w:val="en-US"/>
        </w:rPr>
        <w:t>Hearth and home.</w:t>
      </w:r>
      <w:proofErr w:type="gramEnd"/>
      <w:r w:rsidRPr="000032F5">
        <w:rPr>
          <w:i/>
          <w:iCs/>
          <w:lang w:val="en-US"/>
        </w:rPr>
        <w:t xml:space="preserve"> </w:t>
      </w:r>
      <w:proofErr w:type="gramStart"/>
      <w:r w:rsidRPr="000032F5">
        <w:rPr>
          <w:i/>
          <w:iCs/>
          <w:lang w:val="en-US"/>
        </w:rPr>
        <w:t>Images of women in the mass media</w:t>
      </w:r>
      <w:r w:rsidRPr="000032F5">
        <w:rPr>
          <w:lang w:val="en-US"/>
        </w:rPr>
        <w:t>.</w:t>
      </w:r>
      <w:proofErr w:type="gramEnd"/>
      <w:r w:rsidRPr="000032F5">
        <w:rPr>
          <w:lang w:val="en-US"/>
        </w:rPr>
        <w:t xml:space="preserve"> New York: Oxford University Press.</w:t>
      </w:r>
    </w:p>
    <w:p w:rsidR="004F21EC" w:rsidRPr="000032F5" w:rsidRDefault="004F21EC" w:rsidP="004F21EC">
      <w:pPr>
        <w:pStyle w:val="Bibliografa"/>
        <w:rPr>
          <w:lang w:val="en-US"/>
        </w:rPr>
      </w:pPr>
      <w:proofErr w:type="spellStart"/>
      <w:r w:rsidRPr="000032F5">
        <w:rPr>
          <w:lang w:val="en-US"/>
        </w:rPr>
        <w:t>Ufarte</w:t>
      </w:r>
      <w:proofErr w:type="spellEnd"/>
      <w:r w:rsidRPr="000032F5">
        <w:rPr>
          <w:lang w:val="en-US"/>
        </w:rPr>
        <w:t xml:space="preserve"> Ruiz, M. J. (2007). Las </w:t>
      </w:r>
      <w:proofErr w:type="spellStart"/>
      <w:r w:rsidRPr="000032F5">
        <w:rPr>
          <w:lang w:val="en-US"/>
        </w:rPr>
        <w:t>mujeres</w:t>
      </w:r>
      <w:proofErr w:type="spellEnd"/>
      <w:r w:rsidRPr="000032F5">
        <w:rPr>
          <w:lang w:val="en-US"/>
        </w:rPr>
        <w:t xml:space="preserve"> en el </w:t>
      </w:r>
      <w:proofErr w:type="spellStart"/>
      <w:r w:rsidRPr="000032F5">
        <w:rPr>
          <w:lang w:val="en-US"/>
        </w:rPr>
        <w:t>seno</w:t>
      </w:r>
      <w:proofErr w:type="spellEnd"/>
      <w:r w:rsidRPr="000032F5">
        <w:rPr>
          <w:lang w:val="en-US"/>
        </w:rPr>
        <w:t xml:space="preserve"> de la </w:t>
      </w:r>
      <w:proofErr w:type="spellStart"/>
      <w:r w:rsidRPr="000032F5">
        <w:rPr>
          <w:lang w:val="en-US"/>
        </w:rPr>
        <w:t>profesión</w:t>
      </w:r>
      <w:proofErr w:type="spellEnd"/>
      <w:r w:rsidRPr="000032F5">
        <w:rPr>
          <w:lang w:val="en-US"/>
        </w:rPr>
        <w:t xml:space="preserve"> </w:t>
      </w:r>
      <w:proofErr w:type="spellStart"/>
      <w:r w:rsidRPr="000032F5">
        <w:rPr>
          <w:lang w:val="en-US"/>
        </w:rPr>
        <w:t>periodística</w:t>
      </w:r>
      <w:proofErr w:type="spellEnd"/>
      <w:r w:rsidRPr="000032F5">
        <w:rPr>
          <w:lang w:val="en-US"/>
        </w:rPr>
        <w:t xml:space="preserve">: De la </w:t>
      </w:r>
      <w:proofErr w:type="spellStart"/>
      <w:r w:rsidRPr="000032F5">
        <w:rPr>
          <w:lang w:val="en-US"/>
        </w:rPr>
        <w:t>discriminación</w:t>
      </w:r>
      <w:proofErr w:type="spellEnd"/>
      <w:r w:rsidRPr="000032F5">
        <w:rPr>
          <w:lang w:val="en-US"/>
        </w:rPr>
        <w:t xml:space="preserve"> a la </w:t>
      </w:r>
      <w:proofErr w:type="spellStart"/>
      <w:r w:rsidRPr="000032F5">
        <w:rPr>
          <w:lang w:val="en-US"/>
        </w:rPr>
        <w:t>inserción</w:t>
      </w:r>
      <w:proofErr w:type="spellEnd"/>
      <w:r w:rsidRPr="000032F5">
        <w:rPr>
          <w:lang w:val="en-US"/>
        </w:rPr>
        <w:t xml:space="preserve"> [Women within the journalistic profession: From discrimination to insertion]. </w:t>
      </w:r>
      <w:proofErr w:type="spellStart"/>
      <w:r w:rsidRPr="000032F5">
        <w:rPr>
          <w:i/>
          <w:lang w:val="en-US"/>
        </w:rPr>
        <w:t>Ámbitos</w:t>
      </w:r>
      <w:proofErr w:type="spellEnd"/>
      <w:r w:rsidRPr="000032F5">
        <w:rPr>
          <w:i/>
          <w:lang w:val="en-US"/>
        </w:rPr>
        <w:t xml:space="preserve">, </w:t>
      </w:r>
      <w:r w:rsidRPr="000032F5">
        <w:rPr>
          <w:lang w:val="en-US"/>
        </w:rPr>
        <w:t>(16), 409-421. Retrieved from http://dialnet.unirioja.es/servlet/articulo?codigo=2557723</w:t>
      </w:r>
    </w:p>
    <w:p w:rsidR="004F21EC" w:rsidRPr="000032F5" w:rsidRDefault="004F21EC" w:rsidP="004F21EC">
      <w:pPr>
        <w:pStyle w:val="Bibliografa"/>
        <w:rPr>
          <w:ins w:id="6" w:author="PAULINA" w:date="2015-06-09T17:22:00Z"/>
          <w:lang w:val="en-US"/>
        </w:rPr>
      </w:pPr>
      <w:proofErr w:type="gramStart"/>
      <w:r w:rsidRPr="000032F5">
        <w:rPr>
          <w:lang w:val="en-US"/>
        </w:rPr>
        <w:t>United Nations, (1995).</w:t>
      </w:r>
      <w:proofErr w:type="gramEnd"/>
      <w:r w:rsidRPr="000032F5">
        <w:rPr>
          <w:lang w:val="en-US"/>
        </w:rPr>
        <w:t xml:space="preserve"> </w:t>
      </w:r>
      <w:r w:rsidRPr="000032F5">
        <w:rPr>
          <w:i/>
          <w:lang w:val="en-US"/>
        </w:rPr>
        <w:t xml:space="preserve">The United Nations Fourth World Conference of Women </w:t>
      </w:r>
      <w:r w:rsidRPr="000032F5">
        <w:rPr>
          <w:lang w:val="en-US"/>
        </w:rPr>
        <w:t>[</w:t>
      </w:r>
      <w:r w:rsidRPr="000032F5">
        <w:rPr>
          <w:color w:val="000000"/>
          <w:shd w:val="clear" w:color="auto" w:fill="FFFFFF"/>
          <w:lang w:val="en-US"/>
        </w:rPr>
        <w:t xml:space="preserve">Beijing, China - September 1995. </w:t>
      </w:r>
      <w:proofErr w:type="gramStart"/>
      <w:r w:rsidRPr="000032F5">
        <w:rPr>
          <w:color w:val="000000"/>
          <w:shd w:val="clear" w:color="auto" w:fill="FFFFFF"/>
          <w:lang w:val="en-US"/>
        </w:rPr>
        <w:t>Action for Equality, Development and Peace].</w:t>
      </w:r>
      <w:proofErr w:type="gramEnd"/>
      <w:r w:rsidRPr="000032F5">
        <w:rPr>
          <w:color w:val="000000"/>
          <w:shd w:val="clear" w:color="auto" w:fill="FFFFFF"/>
          <w:lang w:val="en-US"/>
        </w:rPr>
        <w:t xml:space="preserve"> </w:t>
      </w:r>
      <w:r w:rsidRPr="000032F5">
        <w:rPr>
          <w:lang w:val="en-US"/>
        </w:rPr>
        <w:t xml:space="preserve">Retrieved from </w:t>
      </w:r>
      <w:hyperlink r:id="rId10" w:history="1">
        <w:r w:rsidRPr="000032F5">
          <w:rPr>
            <w:rStyle w:val="Hipervnculo"/>
            <w:lang w:val="en-US"/>
          </w:rPr>
          <w:t>http://www.un.org/womenwatch/daw/beijing/platform/media.htm</w:t>
        </w:r>
      </w:hyperlink>
    </w:p>
    <w:p w:rsidR="004F21EC" w:rsidRDefault="004F21EC" w:rsidP="004F21EC">
      <w:pPr>
        <w:pStyle w:val="Bibliografa"/>
        <w:rPr>
          <w:lang w:val="en-US"/>
        </w:rPr>
      </w:pPr>
      <w:proofErr w:type="spellStart"/>
      <w:r w:rsidRPr="000032F5">
        <w:t>Zeitlin</w:t>
      </w:r>
      <w:proofErr w:type="spellEnd"/>
      <w:r w:rsidRPr="000032F5">
        <w:rPr>
          <w:lang w:val="es-CL"/>
        </w:rPr>
        <w:t xml:space="preserve">, I. M. (1970). </w:t>
      </w:r>
      <w:r w:rsidRPr="000032F5">
        <w:rPr>
          <w:i/>
          <w:lang w:val="es-CL"/>
        </w:rPr>
        <w:t>Ideología y teoría sociológica [</w:t>
      </w:r>
      <w:proofErr w:type="spellStart"/>
      <w:r w:rsidRPr="000032F5">
        <w:rPr>
          <w:i/>
          <w:lang w:val="es-CL"/>
        </w:rPr>
        <w:t>Ideology</w:t>
      </w:r>
      <w:proofErr w:type="spellEnd"/>
      <w:r w:rsidRPr="000032F5">
        <w:rPr>
          <w:i/>
          <w:lang w:val="es-CL"/>
        </w:rPr>
        <w:t xml:space="preserve"> and </w:t>
      </w:r>
      <w:proofErr w:type="spellStart"/>
      <w:r w:rsidRPr="000032F5">
        <w:rPr>
          <w:i/>
          <w:lang w:val="es-CL"/>
        </w:rPr>
        <w:t>sociological</w:t>
      </w:r>
      <w:proofErr w:type="spellEnd"/>
      <w:r w:rsidRPr="000032F5">
        <w:rPr>
          <w:i/>
          <w:lang w:val="es-CL"/>
        </w:rPr>
        <w:t xml:space="preserve"> </w:t>
      </w:r>
      <w:proofErr w:type="spellStart"/>
      <w:r w:rsidRPr="000032F5">
        <w:rPr>
          <w:i/>
          <w:lang w:val="es-CL"/>
        </w:rPr>
        <w:t>theory</w:t>
      </w:r>
      <w:proofErr w:type="spellEnd"/>
      <w:r w:rsidRPr="000032F5">
        <w:rPr>
          <w:i/>
          <w:lang w:val="es-CL"/>
        </w:rPr>
        <w:t>].</w:t>
      </w:r>
      <w:r w:rsidRPr="000032F5">
        <w:rPr>
          <w:lang w:val="es-CL"/>
        </w:rPr>
        <w:t xml:space="preserve"> </w:t>
      </w:r>
      <w:r w:rsidRPr="000032F5">
        <w:rPr>
          <w:lang w:val="en-US"/>
        </w:rPr>
        <w:t xml:space="preserve">Buenos Aires: </w:t>
      </w:r>
      <w:proofErr w:type="spellStart"/>
      <w:r w:rsidRPr="000032F5">
        <w:rPr>
          <w:lang w:val="en-US"/>
        </w:rPr>
        <w:t>Amorrortu</w:t>
      </w:r>
      <w:proofErr w:type="spellEnd"/>
      <w:r w:rsidRPr="000032F5">
        <w:rPr>
          <w:lang w:val="en-US"/>
        </w:rPr>
        <w:t xml:space="preserve"> </w:t>
      </w:r>
      <w:proofErr w:type="spellStart"/>
      <w:r w:rsidRPr="000032F5">
        <w:rPr>
          <w:lang w:val="en-US"/>
        </w:rPr>
        <w:t>Editores</w:t>
      </w:r>
      <w:proofErr w:type="spellEnd"/>
      <w:r w:rsidRPr="000032F5">
        <w:rPr>
          <w:lang w:val="en-US"/>
        </w:rPr>
        <w:t>.</w:t>
      </w:r>
    </w:p>
    <w:p w:rsidR="004F21EC" w:rsidRDefault="004F21EC" w:rsidP="004F21EC"/>
    <w:p w:rsidR="004F21EC" w:rsidRPr="00F75B58" w:rsidRDefault="004F21EC" w:rsidP="00F75B58"/>
    <w:sectPr w:rsidR="004F21EC" w:rsidRPr="00F75B58" w:rsidSect="00BE2064">
      <w:headerReference w:type="default" r:id="rId11"/>
      <w:headerReference w:type="first" r:id="rId12"/>
      <w:type w:val="continuous"/>
      <w:pgSz w:w="12240" w:h="15840" w:code="1"/>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F62" w:rsidRDefault="00DA0F62" w:rsidP="0016606E">
      <w:r>
        <w:separator/>
      </w:r>
    </w:p>
  </w:endnote>
  <w:endnote w:type="continuationSeparator" w:id="0">
    <w:p w:rsidR="00DA0F62" w:rsidRDefault="00DA0F62" w:rsidP="001660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TC Berkeley Oldstyle Std Bk">
    <w:altName w:val="ITC Berkeley Oldstyle Std Bk"/>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roid Sans Fallback">
    <w:charset w:val="00"/>
    <w:family w:val="auto"/>
    <w:pitch w:val="variable"/>
    <w:sig w:usb0="00000000" w:usb1="00000000" w:usb2="00000000" w:usb3="00000000" w:csb0="00000000" w:csb1="00000000"/>
  </w:font>
  <w:font w:name="FreeSans">
    <w:panose1 w:val="00000000000000000000"/>
    <w:charset w:val="00"/>
    <w:family w:val="auto"/>
    <w:notTrueType/>
    <w:pitch w:val="variable"/>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F62" w:rsidRDefault="00DA0F62" w:rsidP="00344EDC">
      <w:pPr>
        <w:spacing w:before="120" w:after="0" w:line="240" w:lineRule="auto"/>
      </w:pPr>
      <w:r>
        <w:separator/>
      </w:r>
    </w:p>
  </w:footnote>
  <w:footnote w:type="continuationSeparator" w:id="0">
    <w:p w:rsidR="00DA0F62" w:rsidRDefault="00DA0F62" w:rsidP="00344EDC">
      <w:pPr>
        <w:spacing w:before="12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EAD" w:rsidRPr="00993182" w:rsidRDefault="00697EAD" w:rsidP="00993182">
    <w:pPr>
      <w:pStyle w:val="Encabezado"/>
    </w:pPr>
    <w:r w:rsidRPr="00993182">
      <w:t>GRAÑA, F.</w:t>
    </w:r>
    <w:r w:rsidRPr="00993182">
      <w:tab/>
      <w:t>La pugna femenina por la equidad laboral…</w:t>
    </w:r>
    <w:r w:rsidRPr="00993182">
      <w:tab/>
    </w:r>
    <w:fldSimple w:instr="PAGE   \* MERGEFORMAT">
      <w:r w:rsidR="004F21EC" w:rsidRPr="004F21EC">
        <w:rPr>
          <w:noProof/>
          <w:lang w:val="es-ES"/>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4B" w:rsidRPr="00BD4687" w:rsidRDefault="009B5F4B" w:rsidP="009B5F4B">
    <w:pPr>
      <w:pStyle w:val="Standard"/>
      <w:jc w:val="center"/>
      <w:rPr>
        <w:rFonts w:ascii="Arial" w:hAnsi="Arial" w:cs="Arial"/>
        <w:sz w:val="18"/>
        <w:szCs w:val="18"/>
      </w:rPr>
    </w:pPr>
    <w:r w:rsidRPr="00BD4687">
      <w:rPr>
        <w:rFonts w:ascii="Arial" w:hAnsi="Arial" w:cs="Arial"/>
        <w:sz w:val="18"/>
        <w:szCs w:val="18"/>
      </w:rPr>
      <w:t>1ras Jornadas de investigación de la FIC - 25 y 26 de noviembre 2015</w:t>
    </w:r>
  </w:p>
  <w:p w:rsidR="009B5F4B" w:rsidRDefault="009B5F4B">
    <w:pPr>
      <w:pStyle w:val="Encabezado"/>
    </w:pPr>
  </w:p>
  <w:p w:rsidR="009B5F4B" w:rsidRDefault="009B5F4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392609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3242C61"/>
    <w:multiLevelType w:val="hybridMultilevel"/>
    <w:tmpl w:val="EF3C548E"/>
    <w:lvl w:ilvl="0" w:tplc="54FA8500">
      <w:start w:val="1"/>
      <w:numFmt w:val="bullet"/>
      <w:pStyle w:val="Prrafodelista"/>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nsid w:val="2B4124C7"/>
    <w:multiLevelType w:val="hybridMultilevel"/>
    <w:tmpl w:val="4878B1FA"/>
    <w:lvl w:ilvl="0" w:tplc="43428B3C">
      <w:start w:val="1"/>
      <w:numFmt w:val="lowerRoman"/>
      <w:pStyle w:val="Lista2"/>
      <w:lvlText w:val="%1)"/>
      <w:lvlJc w:val="left"/>
      <w:pPr>
        <w:ind w:left="720" w:hanging="360"/>
      </w:pPr>
      <w:rPr>
        <w:rFonts w:hint="default"/>
        <w:b w:val="0"/>
        <w:i w:val="0"/>
        <w:strike w:val="0"/>
        <w:dstrike w:val="0"/>
        <w:color w:val="auto"/>
        <w:sz w:val="20"/>
        <w:szCs w:val="20"/>
        <w:u w:val="none" w:color="000000"/>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DA12752"/>
    <w:multiLevelType w:val="hybridMultilevel"/>
    <w:tmpl w:val="CE540A6E"/>
    <w:lvl w:ilvl="0" w:tplc="70502292">
      <w:start w:val="1"/>
      <w:numFmt w:val="bullet"/>
      <w:pStyle w:val="Listaconvietas"/>
      <w:lvlText w:val="•"/>
      <w:lvlJc w:val="left"/>
      <w:pPr>
        <w:ind w:left="45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E9443FE"/>
    <w:multiLevelType w:val="hybridMultilevel"/>
    <w:tmpl w:val="8F0668DA"/>
    <w:lvl w:ilvl="0" w:tplc="10201118">
      <w:start w:val="1"/>
      <w:numFmt w:val="decimal"/>
      <w:pStyle w:val="Listaconnmeros"/>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B045862"/>
    <w:multiLevelType w:val="hybridMultilevel"/>
    <w:tmpl w:val="6EA41704"/>
    <w:lvl w:ilvl="0" w:tplc="6C9AD0DE">
      <w:start w:val="1"/>
      <w:numFmt w:val="lowerLetter"/>
      <w:pStyle w:val="Lista"/>
      <w:lvlText w:val="%1)"/>
      <w:lvlJc w:val="left"/>
      <w:pPr>
        <w:ind w:left="720" w:hanging="360"/>
      </w:pPr>
      <w:rPr>
        <w:rFonts w:ascii="Arial" w:hAnsi="Arial" w:cs="Arial" w:hint="default"/>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6CAD7850"/>
    <w:multiLevelType w:val="multilevel"/>
    <w:tmpl w:val="A15603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attachedTemplate r:id="rId1"/>
  <w:stylePaneFormatFilter w:val="3F04"/>
  <w:stylePaneSortMethod w:val="0000"/>
  <w:doNotTrackFormatting/>
  <w:defaultTabStop w:val="708"/>
  <w:hyphenationZone w:val="425"/>
  <w:characterSpacingControl w:val="doNotCompress"/>
  <w:footnotePr>
    <w:footnote w:id="-1"/>
    <w:footnote w:id="0"/>
  </w:footnotePr>
  <w:endnotePr>
    <w:endnote w:id="-1"/>
    <w:endnote w:id="0"/>
  </w:endnotePr>
  <w:compat/>
  <w:rsids>
    <w:rsidRoot w:val="00993182"/>
    <w:rsid w:val="000018AD"/>
    <w:rsid w:val="0000748A"/>
    <w:rsid w:val="00007B05"/>
    <w:rsid w:val="00011B33"/>
    <w:rsid w:val="000126E4"/>
    <w:rsid w:val="00014009"/>
    <w:rsid w:val="00015A00"/>
    <w:rsid w:val="00016BEF"/>
    <w:rsid w:val="00024037"/>
    <w:rsid w:val="000409DC"/>
    <w:rsid w:val="00045A16"/>
    <w:rsid w:val="0004651F"/>
    <w:rsid w:val="00047D9E"/>
    <w:rsid w:val="000534AA"/>
    <w:rsid w:val="0005379F"/>
    <w:rsid w:val="00063DBA"/>
    <w:rsid w:val="000650F8"/>
    <w:rsid w:val="00076FEE"/>
    <w:rsid w:val="0007710C"/>
    <w:rsid w:val="0008045F"/>
    <w:rsid w:val="00084CFA"/>
    <w:rsid w:val="00087C1C"/>
    <w:rsid w:val="00092CF0"/>
    <w:rsid w:val="00093B68"/>
    <w:rsid w:val="00097901"/>
    <w:rsid w:val="000A072B"/>
    <w:rsid w:val="000A2502"/>
    <w:rsid w:val="000A3AE8"/>
    <w:rsid w:val="000A3F16"/>
    <w:rsid w:val="000A440D"/>
    <w:rsid w:val="000B1008"/>
    <w:rsid w:val="000B3FC4"/>
    <w:rsid w:val="000B77DA"/>
    <w:rsid w:val="000C2E43"/>
    <w:rsid w:val="000C58D9"/>
    <w:rsid w:val="000E10FC"/>
    <w:rsid w:val="000E5BD0"/>
    <w:rsid w:val="000F0107"/>
    <w:rsid w:val="000F06AE"/>
    <w:rsid w:val="000F211E"/>
    <w:rsid w:val="000F2757"/>
    <w:rsid w:val="000F64EA"/>
    <w:rsid w:val="00105F7B"/>
    <w:rsid w:val="001061DA"/>
    <w:rsid w:val="00107AE3"/>
    <w:rsid w:val="001166EF"/>
    <w:rsid w:val="00116E4F"/>
    <w:rsid w:val="00117275"/>
    <w:rsid w:val="00120F49"/>
    <w:rsid w:val="00124DCE"/>
    <w:rsid w:val="00126E82"/>
    <w:rsid w:val="001345BD"/>
    <w:rsid w:val="0014005E"/>
    <w:rsid w:val="00141037"/>
    <w:rsid w:val="00150558"/>
    <w:rsid w:val="00151BA7"/>
    <w:rsid w:val="0016606E"/>
    <w:rsid w:val="001715F1"/>
    <w:rsid w:val="0017240E"/>
    <w:rsid w:val="00173576"/>
    <w:rsid w:val="001741FB"/>
    <w:rsid w:val="00177158"/>
    <w:rsid w:val="00180474"/>
    <w:rsid w:val="001A252A"/>
    <w:rsid w:val="001A50B3"/>
    <w:rsid w:val="001A7983"/>
    <w:rsid w:val="001B06E0"/>
    <w:rsid w:val="001B30EC"/>
    <w:rsid w:val="001C19A0"/>
    <w:rsid w:val="001F0B28"/>
    <w:rsid w:val="00202CE4"/>
    <w:rsid w:val="00203942"/>
    <w:rsid w:val="00203B68"/>
    <w:rsid w:val="002153AD"/>
    <w:rsid w:val="00215D45"/>
    <w:rsid w:val="002164AC"/>
    <w:rsid w:val="00233509"/>
    <w:rsid w:val="00237214"/>
    <w:rsid w:val="00241D52"/>
    <w:rsid w:val="002528C8"/>
    <w:rsid w:val="00254144"/>
    <w:rsid w:val="00266E4C"/>
    <w:rsid w:val="002676A1"/>
    <w:rsid w:val="00271795"/>
    <w:rsid w:val="00271E3D"/>
    <w:rsid w:val="00272925"/>
    <w:rsid w:val="00272F05"/>
    <w:rsid w:val="002739A7"/>
    <w:rsid w:val="002809A4"/>
    <w:rsid w:val="002862A7"/>
    <w:rsid w:val="002A0682"/>
    <w:rsid w:val="002A71D3"/>
    <w:rsid w:val="002B07E2"/>
    <w:rsid w:val="002B1545"/>
    <w:rsid w:val="002B1C71"/>
    <w:rsid w:val="002C2481"/>
    <w:rsid w:val="002C401D"/>
    <w:rsid w:val="002C4F1D"/>
    <w:rsid w:val="002D2D49"/>
    <w:rsid w:val="002E04C2"/>
    <w:rsid w:val="002E2159"/>
    <w:rsid w:val="002E4B84"/>
    <w:rsid w:val="002E51AB"/>
    <w:rsid w:val="002F27A9"/>
    <w:rsid w:val="002F2C4F"/>
    <w:rsid w:val="002F650D"/>
    <w:rsid w:val="00300968"/>
    <w:rsid w:val="0030761C"/>
    <w:rsid w:val="00316409"/>
    <w:rsid w:val="00322C90"/>
    <w:rsid w:val="00330C0F"/>
    <w:rsid w:val="0033104A"/>
    <w:rsid w:val="003322D7"/>
    <w:rsid w:val="00344EDC"/>
    <w:rsid w:val="00355814"/>
    <w:rsid w:val="003604B1"/>
    <w:rsid w:val="00360BCB"/>
    <w:rsid w:val="00362801"/>
    <w:rsid w:val="00370B36"/>
    <w:rsid w:val="00374C32"/>
    <w:rsid w:val="00380EEE"/>
    <w:rsid w:val="0038488A"/>
    <w:rsid w:val="00386EF5"/>
    <w:rsid w:val="003903BE"/>
    <w:rsid w:val="00391C78"/>
    <w:rsid w:val="00392B2B"/>
    <w:rsid w:val="00393166"/>
    <w:rsid w:val="003950FD"/>
    <w:rsid w:val="00397CC0"/>
    <w:rsid w:val="003A6933"/>
    <w:rsid w:val="003B6C4A"/>
    <w:rsid w:val="003B786B"/>
    <w:rsid w:val="003D05D0"/>
    <w:rsid w:val="003D281C"/>
    <w:rsid w:val="003D2C81"/>
    <w:rsid w:val="003D3388"/>
    <w:rsid w:val="003D6DA9"/>
    <w:rsid w:val="003E1425"/>
    <w:rsid w:val="003E1F70"/>
    <w:rsid w:val="003F670D"/>
    <w:rsid w:val="003F778B"/>
    <w:rsid w:val="0041147F"/>
    <w:rsid w:val="00424D34"/>
    <w:rsid w:val="0042576C"/>
    <w:rsid w:val="0042647B"/>
    <w:rsid w:val="0043279D"/>
    <w:rsid w:val="00433755"/>
    <w:rsid w:val="0044347F"/>
    <w:rsid w:val="0044353E"/>
    <w:rsid w:val="004677DE"/>
    <w:rsid w:val="00470F65"/>
    <w:rsid w:val="00472335"/>
    <w:rsid w:val="004738AB"/>
    <w:rsid w:val="00474C61"/>
    <w:rsid w:val="00477FAD"/>
    <w:rsid w:val="0048057C"/>
    <w:rsid w:val="00485AD6"/>
    <w:rsid w:val="00490E61"/>
    <w:rsid w:val="00491480"/>
    <w:rsid w:val="00491BCD"/>
    <w:rsid w:val="00492333"/>
    <w:rsid w:val="00495D96"/>
    <w:rsid w:val="004A2D02"/>
    <w:rsid w:val="004A3A72"/>
    <w:rsid w:val="004B0425"/>
    <w:rsid w:val="004B13B6"/>
    <w:rsid w:val="004B15FC"/>
    <w:rsid w:val="004B39D5"/>
    <w:rsid w:val="004B3D5F"/>
    <w:rsid w:val="004C2544"/>
    <w:rsid w:val="004C4EBE"/>
    <w:rsid w:val="004C704C"/>
    <w:rsid w:val="004D07B8"/>
    <w:rsid w:val="004D159C"/>
    <w:rsid w:val="004D503E"/>
    <w:rsid w:val="004D5E8F"/>
    <w:rsid w:val="004D6833"/>
    <w:rsid w:val="004D7FEA"/>
    <w:rsid w:val="004E38C3"/>
    <w:rsid w:val="004E714E"/>
    <w:rsid w:val="004F0B86"/>
    <w:rsid w:val="004F21C7"/>
    <w:rsid w:val="004F21EC"/>
    <w:rsid w:val="004F4C56"/>
    <w:rsid w:val="00501ABE"/>
    <w:rsid w:val="005048C2"/>
    <w:rsid w:val="00506DA0"/>
    <w:rsid w:val="0051122E"/>
    <w:rsid w:val="00513FE6"/>
    <w:rsid w:val="005238D1"/>
    <w:rsid w:val="00524397"/>
    <w:rsid w:val="00532786"/>
    <w:rsid w:val="00535009"/>
    <w:rsid w:val="0054179C"/>
    <w:rsid w:val="005447C7"/>
    <w:rsid w:val="0054642C"/>
    <w:rsid w:val="00553B65"/>
    <w:rsid w:val="0055408D"/>
    <w:rsid w:val="00555319"/>
    <w:rsid w:val="00557FFC"/>
    <w:rsid w:val="00560115"/>
    <w:rsid w:val="00564193"/>
    <w:rsid w:val="00565FAB"/>
    <w:rsid w:val="00571B40"/>
    <w:rsid w:val="0057349A"/>
    <w:rsid w:val="00576422"/>
    <w:rsid w:val="00581779"/>
    <w:rsid w:val="005A07D4"/>
    <w:rsid w:val="005B05B4"/>
    <w:rsid w:val="005B22AF"/>
    <w:rsid w:val="005B3394"/>
    <w:rsid w:val="005C1A93"/>
    <w:rsid w:val="005C1D41"/>
    <w:rsid w:val="005C2CFF"/>
    <w:rsid w:val="005E03D0"/>
    <w:rsid w:val="00604F84"/>
    <w:rsid w:val="006054E5"/>
    <w:rsid w:val="006128FE"/>
    <w:rsid w:val="00613189"/>
    <w:rsid w:val="00621679"/>
    <w:rsid w:val="00621AE7"/>
    <w:rsid w:val="00621B95"/>
    <w:rsid w:val="00624499"/>
    <w:rsid w:val="00632005"/>
    <w:rsid w:val="00640D02"/>
    <w:rsid w:val="006426DB"/>
    <w:rsid w:val="0065649F"/>
    <w:rsid w:val="006648DA"/>
    <w:rsid w:val="00681BC5"/>
    <w:rsid w:val="00681F2F"/>
    <w:rsid w:val="00683226"/>
    <w:rsid w:val="0068476C"/>
    <w:rsid w:val="00686588"/>
    <w:rsid w:val="006916BF"/>
    <w:rsid w:val="00692976"/>
    <w:rsid w:val="006932F7"/>
    <w:rsid w:val="00697EAD"/>
    <w:rsid w:val="006A0546"/>
    <w:rsid w:val="006B1187"/>
    <w:rsid w:val="006B3C16"/>
    <w:rsid w:val="006B6932"/>
    <w:rsid w:val="006C5CCE"/>
    <w:rsid w:val="006D0156"/>
    <w:rsid w:val="006E4672"/>
    <w:rsid w:val="006E6F24"/>
    <w:rsid w:val="006F121C"/>
    <w:rsid w:val="006F4424"/>
    <w:rsid w:val="007046F4"/>
    <w:rsid w:val="0071436F"/>
    <w:rsid w:val="00720F6F"/>
    <w:rsid w:val="007215F2"/>
    <w:rsid w:val="00731925"/>
    <w:rsid w:val="00743932"/>
    <w:rsid w:val="00757C5D"/>
    <w:rsid w:val="00760FCF"/>
    <w:rsid w:val="00764095"/>
    <w:rsid w:val="00765913"/>
    <w:rsid w:val="00766455"/>
    <w:rsid w:val="007761B1"/>
    <w:rsid w:val="007905FD"/>
    <w:rsid w:val="007A0125"/>
    <w:rsid w:val="007A28D9"/>
    <w:rsid w:val="007C357C"/>
    <w:rsid w:val="007C4A8F"/>
    <w:rsid w:val="007C66C5"/>
    <w:rsid w:val="007D76C5"/>
    <w:rsid w:val="007F543D"/>
    <w:rsid w:val="00801AB0"/>
    <w:rsid w:val="00801F8F"/>
    <w:rsid w:val="008038EA"/>
    <w:rsid w:val="00804B33"/>
    <w:rsid w:val="008125A2"/>
    <w:rsid w:val="00812AC2"/>
    <w:rsid w:val="0081356D"/>
    <w:rsid w:val="00822D0A"/>
    <w:rsid w:val="00831D63"/>
    <w:rsid w:val="00841BAF"/>
    <w:rsid w:val="00847899"/>
    <w:rsid w:val="0085077D"/>
    <w:rsid w:val="00854000"/>
    <w:rsid w:val="00857E5A"/>
    <w:rsid w:val="00861305"/>
    <w:rsid w:val="00871427"/>
    <w:rsid w:val="00872249"/>
    <w:rsid w:val="00874AF8"/>
    <w:rsid w:val="00881F28"/>
    <w:rsid w:val="00883FF5"/>
    <w:rsid w:val="00886BA6"/>
    <w:rsid w:val="0089340B"/>
    <w:rsid w:val="008A0F24"/>
    <w:rsid w:val="008B5FBD"/>
    <w:rsid w:val="008B6667"/>
    <w:rsid w:val="008C736C"/>
    <w:rsid w:val="008D1658"/>
    <w:rsid w:val="008D290E"/>
    <w:rsid w:val="008F0AD1"/>
    <w:rsid w:val="008F0EDE"/>
    <w:rsid w:val="008F2138"/>
    <w:rsid w:val="008F2B97"/>
    <w:rsid w:val="008F3CE6"/>
    <w:rsid w:val="008F641E"/>
    <w:rsid w:val="008F7D5D"/>
    <w:rsid w:val="00901C0E"/>
    <w:rsid w:val="00902C66"/>
    <w:rsid w:val="00903ED5"/>
    <w:rsid w:val="00907582"/>
    <w:rsid w:val="0091170D"/>
    <w:rsid w:val="00926A39"/>
    <w:rsid w:val="00931CC2"/>
    <w:rsid w:val="00966006"/>
    <w:rsid w:val="00973C41"/>
    <w:rsid w:val="0097644C"/>
    <w:rsid w:val="00991270"/>
    <w:rsid w:val="00993182"/>
    <w:rsid w:val="00993DAE"/>
    <w:rsid w:val="00994BA1"/>
    <w:rsid w:val="00995C8A"/>
    <w:rsid w:val="009B06B7"/>
    <w:rsid w:val="009B4567"/>
    <w:rsid w:val="009B5F4B"/>
    <w:rsid w:val="009C0CBB"/>
    <w:rsid w:val="009C5C16"/>
    <w:rsid w:val="009C7CEB"/>
    <w:rsid w:val="009D0187"/>
    <w:rsid w:val="009D019D"/>
    <w:rsid w:val="009D6AB6"/>
    <w:rsid w:val="009E0B3A"/>
    <w:rsid w:val="009E1313"/>
    <w:rsid w:val="009E1B8A"/>
    <w:rsid w:val="009E4410"/>
    <w:rsid w:val="009E4E62"/>
    <w:rsid w:val="009F440E"/>
    <w:rsid w:val="00A0257B"/>
    <w:rsid w:val="00A11104"/>
    <w:rsid w:val="00A176BB"/>
    <w:rsid w:val="00A1776A"/>
    <w:rsid w:val="00A40282"/>
    <w:rsid w:val="00A4059A"/>
    <w:rsid w:val="00A5224D"/>
    <w:rsid w:val="00A6062E"/>
    <w:rsid w:val="00A77F14"/>
    <w:rsid w:val="00A823AE"/>
    <w:rsid w:val="00A834CE"/>
    <w:rsid w:val="00A836D2"/>
    <w:rsid w:val="00A83901"/>
    <w:rsid w:val="00A87D79"/>
    <w:rsid w:val="00A92130"/>
    <w:rsid w:val="00AA48CB"/>
    <w:rsid w:val="00AA550D"/>
    <w:rsid w:val="00AB3FE4"/>
    <w:rsid w:val="00AB5AC1"/>
    <w:rsid w:val="00AB610F"/>
    <w:rsid w:val="00AB7EF2"/>
    <w:rsid w:val="00AC1BD6"/>
    <w:rsid w:val="00AC41B2"/>
    <w:rsid w:val="00AD309C"/>
    <w:rsid w:val="00AD49AA"/>
    <w:rsid w:val="00AD5DC7"/>
    <w:rsid w:val="00AE08A0"/>
    <w:rsid w:val="00AE0C38"/>
    <w:rsid w:val="00AE59F0"/>
    <w:rsid w:val="00AE5F97"/>
    <w:rsid w:val="00AF7959"/>
    <w:rsid w:val="00B026B6"/>
    <w:rsid w:val="00B077FA"/>
    <w:rsid w:val="00B16738"/>
    <w:rsid w:val="00B24F46"/>
    <w:rsid w:val="00B30769"/>
    <w:rsid w:val="00B41F2D"/>
    <w:rsid w:val="00B42138"/>
    <w:rsid w:val="00B42DDD"/>
    <w:rsid w:val="00B43AF1"/>
    <w:rsid w:val="00B4691A"/>
    <w:rsid w:val="00B51610"/>
    <w:rsid w:val="00B606D6"/>
    <w:rsid w:val="00B66623"/>
    <w:rsid w:val="00B6787E"/>
    <w:rsid w:val="00B704CC"/>
    <w:rsid w:val="00B75DEC"/>
    <w:rsid w:val="00B830A7"/>
    <w:rsid w:val="00B83934"/>
    <w:rsid w:val="00B86E2C"/>
    <w:rsid w:val="00B876B5"/>
    <w:rsid w:val="00B95DBA"/>
    <w:rsid w:val="00B96C8D"/>
    <w:rsid w:val="00B975B9"/>
    <w:rsid w:val="00BB1027"/>
    <w:rsid w:val="00BB1947"/>
    <w:rsid w:val="00BB1B23"/>
    <w:rsid w:val="00BB362F"/>
    <w:rsid w:val="00BB3ADA"/>
    <w:rsid w:val="00BC0AD8"/>
    <w:rsid w:val="00BC7D1F"/>
    <w:rsid w:val="00BD0DA7"/>
    <w:rsid w:val="00BD4086"/>
    <w:rsid w:val="00BD54CD"/>
    <w:rsid w:val="00BD68E1"/>
    <w:rsid w:val="00BE2064"/>
    <w:rsid w:val="00BE6B3C"/>
    <w:rsid w:val="00BF617C"/>
    <w:rsid w:val="00C00DFB"/>
    <w:rsid w:val="00C01807"/>
    <w:rsid w:val="00C01E5D"/>
    <w:rsid w:val="00C11B32"/>
    <w:rsid w:val="00C149EA"/>
    <w:rsid w:val="00C21950"/>
    <w:rsid w:val="00C3308F"/>
    <w:rsid w:val="00C35D8F"/>
    <w:rsid w:val="00C44D8A"/>
    <w:rsid w:val="00C461ED"/>
    <w:rsid w:val="00C545CB"/>
    <w:rsid w:val="00C64CFD"/>
    <w:rsid w:val="00C7178D"/>
    <w:rsid w:val="00C74DFF"/>
    <w:rsid w:val="00C837D8"/>
    <w:rsid w:val="00C95C85"/>
    <w:rsid w:val="00CA19C6"/>
    <w:rsid w:val="00CA4DD7"/>
    <w:rsid w:val="00CB0546"/>
    <w:rsid w:val="00CB6E6F"/>
    <w:rsid w:val="00CB79BD"/>
    <w:rsid w:val="00CC3E0F"/>
    <w:rsid w:val="00CD007A"/>
    <w:rsid w:val="00CD2674"/>
    <w:rsid w:val="00CD2704"/>
    <w:rsid w:val="00CD3B1C"/>
    <w:rsid w:val="00CD5C8F"/>
    <w:rsid w:val="00CE410A"/>
    <w:rsid w:val="00CF1797"/>
    <w:rsid w:val="00CF2162"/>
    <w:rsid w:val="00D16CF3"/>
    <w:rsid w:val="00D17521"/>
    <w:rsid w:val="00D20521"/>
    <w:rsid w:val="00D23174"/>
    <w:rsid w:val="00D24EB8"/>
    <w:rsid w:val="00D25B9B"/>
    <w:rsid w:val="00D35597"/>
    <w:rsid w:val="00D402E5"/>
    <w:rsid w:val="00D538D6"/>
    <w:rsid w:val="00D63619"/>
    <w:rsid w:val="00D7728E"/>
    <w:rsid w:val="00D803B7"/>
    <w:rsid w:val="00D81AC8"/>
    <w:rsid w:val="00D82538"/>
    <w:rsid w:val="00D835AD"/>
    <w:rsid w:val="00D84BD0"/>
    <w:rsid w:val="00D92E1F"/>
    <w:rsid w:val="00DA0F62"/>
    <w:rsid w:val="00DA23EF"/>
    <w:rsid w:val="00DB25BA"/>
    <w:rsid w:val="00DB5AA6"/>
    <w:rsid w:val="00DD03A9"/>
    <w:rsid w:val="00DD0746"/>
    <w:rsid w:val="00DD3C64"/>
    <w:rsid w:val="00DD3C95"/>
    <w:rsid w:val="00DD4BF1"/>
    <w:rsid w:val="00DE01F2"/>
    <w:rsid w:val="00DE254C"/>
    <w:rsid w:val="00DE4FC3"/>
    <w:rsid w:val="00DF7592"/>
    <w:rsid w:val="00E019BA"/>
    <w:rsid w:val="00E04E9B"/>
    <w:rsid w:val="00E11944"/>
    <w:rsid w:val="00E200A0"/>
    <w:rsid w:val="00E30777"/>
    <w:rsid w:val="00E45416"/>
    <w:rsid w:val="00E46BCE"/>
    <w:rsid w:val="00E63ADE"/>
    <w:rsid w:val="00E67B46"/>
    <w:rsid w:val="00E70440"/>
    <w:rsid w:val="00E7187F"/>
    <w:rsid w:val="00E73DF3"/>
    <w:rsid w:val="00E75626"/>
    <w:rsid w:val="00E757E0"/>
    <w:rsid w:val="00E87F44"/>
    <w:rsid w:val="00E90048"/>
    <w:rsid w:val="00E93257"/>
    <w:rsid w:val="00E945B1"/>
    <w:rsid w:val="00EA37F2"/>
    <w:rsid w:val="00EB4292"/>
    <w:rsid w:val="00EB551A"/>
    <w:rsid w:val="00EB5D8A"/>
    <w:rsid w:val="00EC103A"/>
    <w:rsid w:val="00EC466B"/>
    <w:rsid w:val="00ED0125"/>
    <w:rsid w:val="00ED181A"/>
    <w:rsid w:val="00ED22AA"/>
    <w:rsid w:val="00ED320E"/>
    <w:rsid w:val="00ED55F8"/>
    <w:rsid w:val="00EE4A42"/>
    <w:rsid w:val="00EE6D2F"/>
    <w:rsid w:val="00EF316F"/>
    <w:rsid w:val="00EF7F2A"/>
    <w:rsid w:val="00F04B02"/>
    <w:rsid w:val="00F05621"/>
    <w:rsid w:val="00F16476"/>
    <w:rsid w:val="00F21566"/>
    <w:rsid w:val="00F25AEA"/>
    <w:rsid w:val="00F26713"/>
    <w:rsid w:val="00F34CF7"/>
    <w:rsid w:val="00F40E26"/>
    <w:rsid w:val="00F426F3"/>
    <w:rsid w:val="00F54C82"/>
    <w:rsid w:val="00F578E4"/>
    <w:rsid w:val="00F73F4A"/>
    <w:rsid w:val="00F75B58"/>
    <w:rsid w:val="00F76ADE"/>
    <w:rsid w:val="00F86CF6"/>
    <w:rsid w:val="00F90028"/>
    <w:rsid w:val="00F94308"/>
    <w:rsid w:val="00F94FEA"/>
    <w:rsid w:val="00FA3EC0"/>
    <w:rsid w:val="00FB00F7"/>
    <w:rsid w:val="00FB3D2B"/>
    <w:rsid w:val="00FB614B"/>
    <w:rsid w:val="00FB6583"/>
    <w:rsid w:val="00FB7458"/>
    <w:rsid w:val="00FC1127"/>
    <w:rsid w:val="00FC28D1"/>
    <w:rsid w:val="00FC6727"/>
    <w:rsid w:val="00FD2176"/>
    <w:rsid w:val="00FD701E"/>
    <w:rsid w:val="00FE39F0"/>
    <w:rsid w:val="00FE7CDD"/>
    <w:rsid w:val="00FF530F"/>
    <w:rsid w:val="00FF54AF"/>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Simple 1"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0" w:unhideWhenUsed="0"/>
    <w:lsdException w:name="Bibliography" w:uiPriority="0" w:qFormat="1"/>
    <w:lsdException w:name="TOC Heading" w:uiPriority="39" w:qFormat="1"/>
  </w:latentStyles>
  <w:style w:type="paragraph" w:default="1" w:styleId="Normal">
    <w:name w:val="Normal"/>
    <w:qFormat/>
    <w:rsid w:val="00AB5AC1"/>
    <w:pPr>
      <w:suppressAutoHyphens/>
      <w:overflowPunct w:val="0"/>
      <w:autoSpaceDE w:val="0"/>
      <w:autoSpaceDN w:val="0"/>
      <w:adjustRightInd w:val="0"/>
      <w:spacing w:after="120" w:line="288" w:lineRule="auto"/>
      <w:textAlignment w:val="baseline"/>
    </w:pPr>
    <w:rPr>
      <w:rFonts w:ascii="Arial" w:eastAsia="Times New Roman" w:hAnsi="Arial" w:cs="Arial"/>
      <w:lang w:val="es-ES" w:eastAsia="es-ES"/>
    </w:rPr>
  </w:style>
  <w:style w:type="paragraph" w:styleId="Ttulo1">
    <w:name w:val="heading 1"/>
    <w:basedOn w:val="Normal"/>
    <w:next w:val="Normal"/>
    <w:link w:val="Ttulo1Car"/>
    <w:qFormat/>
    <w:rsid w:val="00697EAD"/>
    <w:pPr>
      <w:keepNext/>
      <w:suppressAutoHyphens w:val="0"/>
      <w:overflowPunct/>
      <w:autoSpaceDE/>
      <w:autoSpaceDN/>
      <w:adjustRightInd/>
      <w:spacing w:before="360"/>
      <w:textAlignment w:val="auto"/>
      <w:outlineLvl w:val="0"/>
    </w:pPr>
    <w:rPr>
      <w:rFonts w:cs="Times New Roman"/>
      <w:b/>
      <w:bCs/>
      <w:caps/>
      <w:kern w:val="32"/>
      <w:szCs w:val="24"/>
    </w:rPr>
  </w:style>
  <w:style w:type="paragraph" w:styleId="Ttulo2">
    <w:name w:val="heading 2"/>
    <w:basedOn w:val="Normal"/>
    <w:next w:val="Normal"/>
    <w:link w:val="Ttulo2Car"/>
    <w:qFormat/>
    <w:rsid w:val="004A2D02"/>
    <w:pPr>
      <w:keepNext/>
      <w:keepLines/>
      <w:suppressAutoHyphens w:val="0"/>
      <w:overflowPunct/>
      <w:autoSpaceDE/>
      <w:autoSpaceDN/>
      <w:adjustRightInd/>
      <w:spacing w:before="240"/>
      <w:textAlignment w:val="auto"/>
      <w:outlineLvl w:val="1"/>
    </w:pPr>
    <w:rPr>
      <w:rFonts w:cs="Times New Roman"/>
      <w:b/>
      <w:lang w:val="es-ES_tradnl"/>
    </w:rPr>
  </w:style>
  <w:style w:type="paragraph" w:styleId="Ttulo3">
    <w:name w:val="heading 3"/>
    <w:basedOn w:val="Normal"/>
    <w:next w:val="Normal"/>
    <w:link w:val="Ttulo3Car"/>
    <w:qFormat/>
    <w:rsid w:val="00AB5AC1"/>
    <w:pPr>
      <w:keepNext/>
      <w:numPr>
        <w:ilvl w:val="2"/>
        <w:numId w:val="7"/>
      </w:numPr>
      <w:spacing w:before="240"/>
      <w:outlineLvl w:val="2"/>
    </w:pPr>
    <w:rPr>
      <w:rFonts w:cs="Times New Roman"/>
      <w:b/>
      <w:bCs/>
      <w:i/>
    </w:rPr>
  </w:style>
  <w:style w:type="paragraph" w:styleId="Ttulo4">
    <w:name w:val="heading 4"/>
    <w:basedOn w:val="Normal"/>
    <w:next w:val="Normal"/>
    <w:link w:val="Ttulo4Car"/>
    <w:rsid w:val="00AB5AC1"/>
    <w:pPr>
      <w:keepNext/>
      <w:keepLines/>
      <w:numPr>
        <w:ilvl w:val="3"/>
        <w:numId w:val="7"/>
      </w:numPr>
      <w:tabs>
        <w:tab w:val="left" w:pos="810"/>
      </w:tabs>
      <w:spacing w:before="240"/>
      <w:outlineLvl w:val="3"/>
    </w:pPr>
    <w:rPr>
      <w:rFonts w:cs="Times New Roman"/>
      <w:bCs/>
    </w:rPr>
  </w:style>
  <w:style w:type="paragraph" w:styleId="Ttulo5">
    <w:name w:val="heading 5"/>
    <w:basedOn w:val="Normal"/>
    <w:next w:val="Normal"/>
    <w:link w:val="Ttulo5Car"/>
    <w:rsid w:val="00AB5AC1"/>
    <w:pPr>
      <w:keepNext/>
      <w:numPr>
        <w:ilvl w:val="4"/>
        <w:numId w:val="7"/>
      </w:numPr>
      <w:suppressAutoHyphens w:val="0"/>
      <w:spacing w:before="120"/>
      <w:jc w:val="both"/>
      <w:outlineLvl w:val="4"/>
    </w:pPr>
    <w:rPr>
      <w:rFonts w:cs="Times New Roman"/>
      <w:u w:val="single"/>
    </w:rPr>
  </w:style>
  <w:style w:type="paragraph" w:styleId="Ttulo6">
    <w:name w:val="heading 6"/>
    <w:basedOn w:val="Normal"/>
    <w:next w:val="Normal"/>
    <w:link w:val="Ttulo6Car"/>
    <w:rsid w:val="00AB5AC1"/>
    <w:pPr>
      <w:keepNext/>
      <w:numPr>
        <w:ilvl w:val="5"/>
        <w:numId w:val="7"/>
      </w:numPr>
      <w:spacing w:before="120"/>
      <w:outlineLvl w:val="5"/>
    </w:pPr>
    <w:rPr>
      <w:rFonts w:cs="Times New Roman"/>
      <w:u w:val="single"/>
    </w:rPr>
  </w:style>
  <w:style w:type="paragraph" w:styleId="Ttulo7">
    <w:name w:val="heading 7"/>
    <w:basedOn w:val="Normal"/>
    <w:next w:val="Normal"/>
    <w:link w:val="Ttulo7Car"/>
    <w:rsid w:val="00AB5AC1"/>
    <w:pPr>
      <w:keepNext/>
      <w:numPr>
        <w:ilvl w:val="6"/>
        <w:numId w:val="7"/>
      </w:numPr>
      <w:spacing w:before="120"/>
      <w:jc w:val="both"/>
      <w:outlineLvl w:val="6"/>
    </w:pPr>
    <w:rPr>
      <w:rFonts w:cs="Times New Roman"/>
      <w:bCs/>
      <w:u w:val="single"/>
    </w:rPr>
  </w:style>
  <w:style w:type="paragraph" w:styleId="Ttulo8">
    <w:name w:val="heading 8"/>
    <w:basedOn w:val="Normal"/>
    <w:next w:val="Normal"/>
    <w:link w:val="Ttulo8Car"/>
    <w:rsid w:val="00AB5AC1"/>
    <w:pPr>
      <w:keepNext/>
      <w:numPr>
        <w:ilvl w:val="7"/>
        <w:numId w:val="7"/>
      </w:numPr>
      <w:spacing w:before="120"/>
      <w:jc w:val="center"/>
      <w:outlineLvl w:val="7"/>
    </w:pPr>
    <w:rPr>
      <w:rFonts w:cs="Times New Roman"/>
      <w:b/>
    </w:rPr>
  </w:style>
  <w:style w:type="paragraph" w:styleId="Ttulo9">
    <w:name w:val="heading 9"/>
    <w:basedOn w:val="Normal"/>
    <w:next w:val="Normal"/>
    <w:link w:val="Ttulo9Car"/>
    <w:rsid w:val="00AB5AC1"/>
    <w:pPr>
      <w:keepNext/>
      <w:numPr>
        <w:ilvl w:val="8"/>
        <w:numId w:val="7"/>
      </w:numPr>
      <w:spacing w:line="312" w:lineRule="auto"/>
      <w:jc w:val="center"/>
      <w:outlineLvl w:val="8"/>
    </w:pPr>
    <w:rPr>
      <w:rFonts w:ascii="Arial Narrow" w:hAnsi="Arial Narrow" w:cs="Times New Roman"/>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97EAD"/>
    <w:rPr>
      <w:rFonts w:ascii="Arial" w:eastAsia="Times New Roman" w:hAnsi="Arial" w:cs="Arial"/>
      <w:b/>
      <w:bCs/>
      <w:caps/>
      <w:kern w:val="32"/>
      <w:szCs w:val="24"/>
    </w:rPr>
  </w:style>
  <w:style w:type="character" w:customStyle="1" w:styleId="Ttulo2Car">
    <w:name w:val="Título 2 Car"/>
    <w:link w:val="Ttulo2"/>
    <w:rsid w:val="004A2D02"/>
    <w:rPr>
      <w:rFonts w:ascii="Arial" w:eastAsia="Times New Roman" w:hAnsi="Arial"/>
      <w:b/>
      <w:lang w:val="es-ES_tradnl"/>
    </w:rPr>
  </w:style>
  <w:style w:type="character" w:customStyle="1" w:styleId="Ttulo3Car">
    <w:name w:val="Título 3 Car"/>
    <w:link w:val="Ttulo3"/>
    <w:rsid w:val="00AB5AC1"/>
    <w:rPr>
      <w:rFonts w:ascii="Arial" w:eastAsia="Times New Roman" w:hAnsi="Arial"/>
      <w:b/>
      <w:bCs/>
      <w:i/>
    </w:rPr>
  </w:style>
  <w:style w:type="character" w:customStyle="1" w:styleId="Ttulo4Car">
    <w:name w:val="Título 4 Car"/>
    <w:link w:val="Ttulo4"/>
    <w:rsid w:val="00AB5AC1"/>
    <w:rPr>
      <w:rFonts w:ascii="Arial" w:eastAsia="Times New Roman" w:hAnsi="Arial"/>
      <w:bCs/>
    </w:rPr>
  </w:style>
  <w:style w:type="character" w:customStyle="1" w:styleId="Ttulo5Car">
    <w:name w:val="Título 5 Car"/>
    <w:link w:val="Ttulo5"/>
    <w:rsid w:val="00AB5AC1"/>
    <w:rPr>
      <w:rFonts w:ascii="Arial" w:eastAsia="Times New Roman" w:hAnsi="Arial"/>
      <w:u w:val="single"/>
    </w:rPr>
  </w:style>
  <w:style w:type="character" w:customStyle="1" w:styleId="Ttulo6Car">
    <w:name w:val="Título 6 Car"/>
    <w:link w:val="Ttulo6"/>
    <w:rsid w:val="00AB5AC1"/>
    <w:rPr>
      <w:rFonts w:ascii="Arial" w:eastAsia="Times New Roman" w:hAnsi="Arial"/>
      <w:u w:val="single"/>
    </w:rPr>
  </w:style>
  <w:style w:type="character" w:customStyle="1" w:styleId="Ttulo7Car">
    <w:name w:val="Título 7 Car"/>
    <w:link w:val="Ttulo7"/>
    <w:rsid w:val="00AB5AC1"/>
    <w:rPr>
      <w:rFonts w:ascii="Arial" w:eastAsia="Times New Roman" w:hAnsi="Arial"/>
      <w:bCs/>
      <w:u w:val="single"/>
    </w:rPr>
  </w:style>
  <w:style w:type="character" w:customStyle="1" w:styleId="Ttulo8Car">
    <w:name w:val="Título 8 Car"/>
    <w:link w:val="Ttulo8"/>
    <w:rsid w:val="00AB5AC1"/>
    <w:rPr>
      <w:rFonts w:ascii="Arial" w:eastAsia="Times New Roman" w:hAnsi="Arial"/>
      <w:b/>
    </w:rPr>
  </w:style>
  <w:style w:type="character" w:customStyle="1" w:styleId="Ttulo9Car">
    <w:name w:val="Título 9 Car"/>
    <w:link w:val="Ttulo9"/>
    <w:rsid w:val="00AB5AC1"/>
    <w:rPr>
      <w:rFonts w:ascii="Arial Narrow" w:eastAsia="Times New Roman" w:hAnsi="Arial Narrow"/>
      <w:bCs/>
    </w:rPr>
  </w:style>
  <w:style w:type="paragraph" w:styleId="Ttulo">
    <w:name w:val="Title"/>
    <w:basedOn w:val="Ttulo1"/>
    <w:next w:val="Normal"/>
    <w:link w:val="TtuloCar"/>
    <w:qFormat/>
    <w:rsid w:val="00AB5AC1"/>
    <w:pPr>
      <w:jc w:val="center"/>
    </w:pPr>
    <w:rPr>
      <w:caps w:val="0"/>
      <w:sz w:val="22"/>
      <w:szCs w:val="22"/>
      <w:lang w:val="es-ES_tradnl"/>
    </w:rPr>
  </w:style>
  <w:style w:type="character" w:customStyle="1" w:styleId="TtuloCar">
    <w:name w:val="Título Car"/>
    <w:link w:val="Ttulo"/>
    <w:rsid w:val="00AB5AC1"/>
    <w:rPr>
      <w:rFonts w:ascii="Arial" w:eastAsia="Times New Roman" w:hAnsi="Arial" w:cs="Arial"/>
      <w:b/>
      <w:bCs/>
      <w:kern w:val="32"/>
      <w:sz w:val="22"/>
      <w:szCs w:val="22"/>
      <w:lang w:val="es-ES_tradnl"/>
    </w:rPr>
  </w:style>
  <w:style w:type="character" w:styleId="Hipervnculo">
    <w:name w:val="Hyperlink"/>
    <w:uiPriority w:val="99"/>
    <w:rsid w:val="00AB5AC1"/>
    <w:rPr>
      <w:color w:val="auto"/>
      <w:u w:val="none"/>
    </w:rPr>
  </w:style>
  <w:style w:type="paragraph" w:styleId="Textonotapie">
    <w:name w:val="footnote text"/>
    <w:basedOn w:val="Normal"/>
    <w:link w:val="TextonotapieCar"/>
    <w:qFormat/>
    <w:rsid w:val="00AB5AC1"/>
    <w:pPr>
      <w:tabs>
        <w:tab w:val="left" w:pos="216"/>
      </w:tabs>
      <w:spacing w:before="60" w:after="0" w:line="240" w:lineRule="auto"/>
    </w:pPr>
    <w:rPr>
      <w:rFonts w:cs="Times New Roman"/>
      <w:sz w:val="16"/>
      <w:szCs w:val="16"/>
      <w:lang w:val="es-MX"/>
    </w:rPr>
  </w:style>
  <w:style w:type="character" w:customStyle="1" w:styleId="TextonotapieCar">
    <w:name w:val="Texto nota pie Car"/>
    <w:link w:val="Textonotapie"/>
    <w:rsid w:val="00AB5AC1"/>
    <w:rPr>
      <w:rFonts w:ascii="Arial" w:eastAsia="Times New Roman" w:hAnsi="Arial" w:cs="Arial"/>
      <w:sz w:val="16"/>
      <w:szCs w:val="16"/>
      <w:lang w:val="es-MX"/>
    </w:rPr>
  </w:style>
  <w:style w:type="character" w:styleId="Refdenotaalpie">
    <w:name w:val="footnote reference"/>
    <w:rsid w:val="00AB5AC1"/>
    <w:rPr>
      <w:rFonts w:cs="Arial"/>
      <w:sz w:val="20"/>
      <w:vertAlign w:val="superscript"/>
    </w:rPr>
  </w:style>
  <w:style w:type="paragraph" w:customStyle="1" w:styleId="Prrafodelista1">
    <w:name w:val="Párrafo de lista1"/>
    <w:basedOn w:val="Normal"/>
    <w:uiPriority w:val="34"/>
    <w:rsid w:val="00AB5AC1"/>
    <w:pPr>
      <w:spacing w:after="0" w:line="240" w:lineRule="auto"/>
      <w:ind w:left="720"/>
      <w:contextualSpacing/>
    </w:pPr>
    <w:rPr>
      <w:rFonts w:ascii="Times New Roman" w:hAnsi="Times New Roman"/>
      <w:lang w:val="en-US"/>
    </w:rPr>
  </w:style>
  <w:style w:type="paragraph" w:styleId="Sangradetextonormal">
    <w:name w:val="Body Text Indent"/>
    <w:basedOn w:val="Normal"/>
    <w:link w:val="SangradetextonormalCar"/>
    <w:rsid w:val="00AB5AC1"/>
    <w:pPr>
      <w:tabs>
        <w:tab w:val="left" w:pos="5954"/>
      </w:tabs>
      <w:spacing w:after="0" w:line="360" w:lineRule="auto"/>
      <w:ind w:firstLine="540"/>
      <w:jc w:val="both"/>
    </w:pPr>
    <w:rPr>
      <w:rFonts w:ascii="Times New Roman" w:hAnsi="Times New Roman" w:cs="Times New Roman"/>
      <w:sz w:val="25"/>
      <w:szCs w:val="24"/>
      <w:lang w:val="es-ES_tradnl"/>
    </w:rPr>
  </w:style>
  <w:style w:type="character" w:customStyle="1" w:styleId="SangradetextonormalCar">
    <w:name w:val="Sangría de texto normal Car"/>
    <w:link w:val="Sangradetextonormal"/>
    <w:rsid w:val="00AB5AC1"/>
    <w:rPr>
      <w:rFonts w:ascii="Times New Roman" w:eastAsia="Times New Roman" w:hAnsi="Times New Roman" w:cs="Arial"/>
      <w:sz w:val="25"/>
      <w:szCs w:val="24"/>
      <w:lang w:val="es-ES_tradnl"/>
    </w:rPr>
  </w:style>
  <w:style w:type="paragraph" w:styleId="NormalWeb">
    <w:name w:val="Normal (Web)"/>
    <w:basedOn w:val="Normal"/>
    <w:uiPriority w:val="99"/>
    <w:unhideWhenUsed/>
    <w:rsid w:val="00AB5AC1"/>
    <w:rPr>
      <w:rFonts w:ascii="Times New Roman" w:hAnsi="Times New Roman" w:cs="Arial Unicode MS"/>
      <w:sz w:val="24"/>
      <w:szCs w:val="24"/>
    </w:rPr>
  </w:style>
  <w:style w:type="character" w:styleId="nfasis">
    <w:name w:val="Emphasis"/>
    <w:uiPriority w:val="20"/>
    <w:qFormat/>
    <w:rsid w:val="00AB5AC1"/>
    <w:rPr>
      <w:i/>
      <w:iCs/>
    </w:rPr>
  </w:style>
  <w:style w:type="paragraph" w:styleId="Textocomentario">
    <w:name w:val="annotation text"/>
    <w:basedOn w:val="Normal"/>
    <w:link w:val="TextocomentarioCar"/>
    <w:uiPriority w:val="99"/>
    <w:rsid w:val="00AB5AC1"/>
    <w:rPr>
      <w:rFonts w:cs="Times New Roman"/>
    </w:rPr>
  </w:style>
  <w:style w:type="character" w:customStyle="1" w:styleId="TextocomentarioCar">
    <w:name w:val="Texto comentario Car"/>
    <w:link w:val="Textocomentario"/>
    <w:uiPriority w:val="99"/>
    <w:rsid w:val="00AB5AC1"/>
    <w:rPr>
      <w:rFonts w:ascii="Arial" w:eastAsia="Times New Roman" w:hAnsi="Arial"/>
    </w:rPr>
  </w:style>
  <w:style w:type="character" w:styleId="Hipervnculovisitado">
    <w:name w:val="FollowedHyperlink"/>
    <w:rsid w:val="00AB5AC1"/>
    <w:rPr>
      <w:color w:val="800080"/>
      <w:u w:val="single"/>
    </w:rPr>
  </w:style>
  <w:style w:type="character" w:styleId="Refdecomentario">
    <w:name w:val="annotation reference"/>
    <w:rsid w:val="00AB5AC1"/>
    <w:rPr>
      <w:sz w:val="16"/>
      <w:szCs w:val="16"/>
    </w:rPr>
  </w:style>
  <w:style w:type="character" w:styleId="Refdenotaalfinal">
    <w:name w:val="endnote reference"/>
    <w:rsid w:val="00AB5AC1"/>
    <w:rPr>
      <w:rFonts w:ascii="Arial" w:hAnsi="Arial"/>
      <w:color w:val="FF0000"/>
      <w:sz w:val="32"/>
      <w:szCs w:val="32"/>
      <w:vertAlign w:val="baseline"/>
    </w:rPr>
  </w:style>
  <w:style w:type="paragraph" w:styleId="Encabezado">
    <w:name w:val="header"/>
    <w:basedOn w:val="Normal"/>
    <w:link w:val="EncabezadoCar"/>
    <w:uiPriority w:val="99"/>
    <w:rsid w:val="00993182"/>
    <w:pPr>
      <w:tabs>
        <w:tab w:val="right" w:pos="8910"/>
        <w:tab w:val="right" w:pos="9000"/>
        <w:tab w:val="right" w:pos="9360"/>
      </w:tabs>
      <w:spacing w:after="0" w:line="240" w:lineRule="auto"/>
    </w:pPr>
    <w:rPr>
      <w:rFonts w:ascii="Arial Narrow" w:hAnsi="Arial Narrow" w:cs="Times New Roman"/>
      <w:sz w:val="18"/>
      <w:szCs w:val="18"/>
      <w:lang w:val="es-ES_tradnl"/>
    </w:rPr>
  </w:style>
  <w:style w:type="character" w:customStyle="1" w:styleId="EncabezadoCar">
    <w:name w:val="Encabezado Car"/>
    <w:link w:val="Encabezado"/>
    <w:uiPriority w:val="99"/>
    <w:rsid w:val="00993182"/>
    <w:rPr>
      <w:rFonts w:ascii="Arial Narrow" w:eastAsia="Times New Roman" w:hAnsi="Arial Narrow"/>
      <w:sz w:val="18"/>
      <w:szCs w:val="18"/>
      <w:lang w:val="es-ES_tradnl"/>
    </w:rPr>
  </w:style>
  <w:style w:type="paragraph" w:styleId="Piedepgina">
    <w:name w:val="footer"/>
    <w:basedOn w:val="Normal"/>
    <w:link w:val="PiedepginaCar"/>
    <w:rsid w:val="00AB5AC1"/>
    <w:pPr>
      <w:tabs>
        <w:tab w:val="right" w:pos="8827"/>
        <w:tab w:val="right" w:pos="9360"/>
      </w:tabs>
      <w:spacing w:line="240" w:lineRule="auto"/>
    </w:pPr>
    <w:rPr>
      <w:rFonts w:ascii="Arial Narrow" w:hAnsi="Arial Narrow" w:cs="Times New Roman"/>
      <w:smallCaps/>
      <w:sz w:val="18"/>
      <w:szCs w:val="18"/>
      <w:lang w:val="es-CL"/>
    </w:rPr>
  </w:style>
  <w:style w:type="character" w:customStyle="1" w:styleId="PiedepginaCar">
    <w:name w:val="Pie de página Car"/>
    <w:link w:val="Piedepgina"/>
    <w:rsid w:val="00AB5AC1"/>
    <w:rPr>
      <w:rFonts w:ascii="Arial Narrow" w:eastAsia="Times New Roman" w:hAnsi="Arial Narrow"/>
      <w:smallCaps/>
      <w:sz w:val="18"/>
      <w:szCs w:val="18"/>
      <w:lang w:val="es-CL"/>
    </w:rPr>
  </w:style>
  <w:style w:type="paragraph" w:styleId="Asuntodelcomentario">
    <w:name w:val="annotation subject"/>
    <w:basedOn w:val="Textocomentario"/>
    <w:next w:val="Textocomentario"/>
    <w:link w:val="AsuntodelcomentarioCar"/>
    <w:uiPriority w:val="99"/>
    <w:rsid w:val="00AB5AC1"/>
    <w:pPr>
      <w:spacing w:after="0"/>
      <w:ind w:firstLine="360"/>
    </w:pPr>
    <w:rPr>
      <w:rFonts w:eastAsia="Calibri"/>
      <w:b/>
      <w:bCs/>
    </w:rPr>
  </w:style>
  <w:style w:type="character" w:customStyle="1" w:styleId="AsuntodelcomentarioCar">
    <w:name w:val="Asunto del comentario Car"/>
    <w:link w:val="Asuntodelcomentario"/>
    <w:uiPriority w:val="99"/>
    <w:rsid w:val="00AB5AC1"/>
    <w:rPr>
      <w:rFonts w:ascii="Arial" w:hAnsi="Arial"/>
      <w:b/>
      <w:bCs/>
    </w:rPr>
  </w:style>
  <w:style w:type="paragraph" w:customStyle="1" w:styleId="Autor">
    <w:name w:val="Autor"/>
    <w:basedOn w:val="Normal"/>
    <w:next w:val="Normal"/>
    <w:rsid w:val="00AB5AC1"/>
    <w:pPr>
      <w:spacing w:after="0" w:line="240" w:lineRule="auto"/>
      <w:jc w:val="center"/>
    </w:pPr>
    <w:rPr>
      <w:rFonts w:cs="Times New Roman"/>
    </w:rPr>
  </w:style>
  <w:style w:type="paragraph" w:styleId="Bibliografa">
    <w:name w:val="Bibliography"/>
    <w:basedOn w:val="Normal"/>
    <w:next w:val="Normal"/>
    <w:unhideWhenUsed/>
    <w:qFormat/>
    <w:rsid w:val="00AB5AC1"/>
    <w:pPr>
      <w:spacing w:after="60"/>
      <w:ind w:left="547" w:hanging="547"/>
    </w:pPr>
  </w:style>
  <w:style w:type="paragraph" w:styleId="Cita">
    <w:name w:val="Quote"/>
    <w:basedOn w:val="Normal"/>
    <w:link w:val="CitaCar"/>
    <w:qFormat/>
    <w:rsid w:val="00AB5AC1"/>
    <w:pPr>
      <w:tabs>
        <w:tab w:val="left" w:pos="1080"/>
      </w:tabs>
      <w:ind w:left="720"/>
    </w:pPr>
    <w:rPr>
      <w:rFonts w:cs="Times New Roman"/>
      <w:sz w:val="18"/>
      <w:szCs w:val="18"/>
      <w:lang w:eastAsia="es-CL"/>
    </w:rPr>
  </w:style>
  <w:style w:type="character" w:customStyle="1" w:styleId="CitaCar">
    <w:name w:val="Cita Car"/>
    <w:link w:val="Cita"/>
    <w:rsid w:val="00AB5AC1"/>
    <w:rPr>
      <w:rFonts w:ascii="Arial" w:eastAsia="Times New Roman" w:hAnsi="Arial"/>
      <w:sz w:val="18"/>
      <w:szCs w:val="18"/>
      <w:lang w:eastAsia="es-CL"/>
    </w:rPr>
  </w:style>
  <w:style w:type="character" w:styleId="CitaHTML">
    <w:name w:val="HTML Cite"/>
    <w:uiPriority w:val="99"/>
    <w:semiHidden/>
    <w:unhideWhenUsed/>
    <w:rsid w:val="00AB5AC1"/>
    <w:rPr>
      <w:i/>
      <w:iCs/>
    </w:rPr>
  </w:style>
  <w:style w:type="paragraph" w:customStyle="1" w:styleId="Contenidodelatabla">
    <w:name w:val="Contenido de la tabla"/>
    <w:basedOn w:val="Normal"/>
    <w:rsid w:val="00AB5AC1"/>
    <w:pPr>
      <w:suppressLineNumbers/>
    </w:pPr>
  </w:style>
  <w:style w:type="paragraph" w:customStyle="1" w:styleId="Cuadro">
    <w:name w:val="Cuadro"/>
    <w:basedOn w:val="Normal"/>
    <w:next w:val="Normal"/>
    <w:qFormat/>
    <w:rsid w:val="00AB5AC1"/>
    <w:pPr>
      <w:keepNext/>
      <w:keepLines/>
      <w:spacing w:before="40" w:after="40" w:line="240" w:lineRule="auto"/>
    </w:pPr>
    <w:rPr>
      <w:rFonts w:ascii="Arial Narrow" w:hAnsi="Arial Narrow"/>
    </w:rPr>
  </w:style>
  <w:style w:type="paragraph" w:styleId="Tabladeilustraciones">
    <w:name w:val="table of figures"/>
    <w:basedOn w:val="Normal"/>
    <w:next w:val="Normal"/>
    <w:link w:val="TabladeilustracionesCar"/>
    <w:uiPriority w:val="99"/>
    <w:rsid w:val="00AB5AC1"/>
    <w:pPr>
      <w:tabs>
        <w:tab w:val="left" w:pos="990"/>
        <w:tab w:val="right" w:pos="9405"/>
      </w:tabs>
      <w:suppressAutoHyphens w:val="0"/>
      <w:overflowPunct/>
      <w:autoSpaceDE/>
      <w:autoSpaceDN/>
      <w:adjustRightInd/>
      <w:spacing w:line="240" w:lineRule="auto"/>
      <w:ind w:left="990" w:right="674" w:hanging="990"/>
      <w:textAlignment w:val="auto"/>
    </w:pPr>
    <w:rPr>
      <w:rFonts w:cs="Times New Roman"/>
      <w:iCs/>
      <w:noProof/>
      <w:sz w:val="18"/>
      <w:lang w:val="es-ES_tradnl" w:eastAsia="en-US"/>
    </w:rPr>
  </w:style>
  <w:style w:type="character" w:customStyle="1" w:styleId="TabladeilustracionesCar">
    <w:name w:val="Tabla de ilustraciones Car"/>
    <w:link w:val="Tabladeilustraciones"/>
    <w:uiPriority w:val="99"/>
    <w:rsid w:val="00AB5AC1"/>
    <w:rPr>
      <w:rFonts w:ascii="Arial" w:eastAsia="Times New Roman" w:hAnsi="Arial"/>
      <w:iCs/>
      <w:noProof/>
      <w:sz w:val="18"/>
      <w:lang w:val="es-ES_tradnl" w:eastAsia="en-US"/>
    </w:rPr>
  </w:style>
  <w:style w:type="paragraph" w:styleId="Epgrafe">
    <w:name w:val="caption"/>
    <w:basedOn w:val="Normal"/>
    <w:next w:val="Normal"/>
    <w:rsid w:val="00AB5AC1"/>
    <w:pPr>
      <w:spacing w:line="240" w:lineRule="auto"/>
      <w:ind w:left="3600"/>
      <w:jc w:val="right"/>
    </w:pPr>
    <w:rPr>
      <w:sz w:val="18"/>
      <w:szCs w:val="18"/>
    </w:rPr>
  </w:style>
  <w:style w:type="table" w:customStyle="1" w:styleId="Estilodetabla1">
    <w:name w:val="Estilo de tabla1"/>
    <w:basedOn w:val="Tablanormal"/>
    <w:rsid w:val="00AB5AC1"/>
    <w:rPr>
      <w:rFonts w:ascii="Arial Narrow" w:eastAsia="Times New Roman" w:hAnsi="Arial Narrow"/>
      <w:lang w:val="es-ES_tradnl" w:eastAsia="es-ES_tradnl"/>
    </w:rPr>
    <w:tblPr>
      <w:tblInd w:w="0" w:type="dxa"/>
      <w:tblCellMar>
        <w:top w:w="0" w:type="dxa"/>
        <w:left w:w="108" w:type="dxa"/>
        <w:bottom w:w="0" w:type="dxa"/>
        <w:right w:w="108" w:type="dxa"/>
      </w:tblCellMar>
    </w:tblPr>
    <w:tcPr>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nil"/>
          <w:left w:val="nil"/>
          <w:bottom w:val="single" w:sz="4" w:space="0" w:color="auto"/>
          <w:right w:val="nil"/>
          <w:insideH w:val="nil"/>
          <w:insideV w:val="nil"/>
          <w:tl2br w:val="nil"/>
          <w:tr2bl w:val="nil"/>
        </w:tcBorders>
      </w:tcPr>
    </w:tblStylePr>
  </w:style>
  <w:style w:type="table" w:customStyle="1" w:styleId="Estilo1">
    <w:name w:val="Estilo1"/>
    <w:basedOn w:val="Tablanormal"/>
    <w:uiPriority w:val="99"/>
    <w:rsid w:val="00AB5AC1"/>
    <w:rPr>
      <w:rFonts w:eastAsia="Times New Roman"/>
      <w:lang w:val="es-ES_tradnl" w:eastAsia="es-ES_tradnl"/>
    </w:rPr>
    <w:tblPr>
      <w:tblInd w:w="0" w:type="dxa"/>
      <w:tblBorders>
        <w:bottom w:val="single" w:sz="4" w:space="0" w:color="auto"/>
        <w:insideH w:val="single" w:sz="4" w:space="0" w:color="auto"/>
      </w:tblBorders>
      <w:tblCellMar>
        <w:top w:w="0" w:type="dxa"/>
        <w:left w:w="108" w:type="dxa"/>
        <w:bottom w:w="0" w:type="dxa"/>
        <w:right w:w="108" w:type="dxa"/>
      </w:tblCellMar>
    </w:tblPr>
  </w:style>
  <w:style w:type="table" w:customStyle="1" w:styleId="Estilo2">
    <w:name w:val="Estilo2"/>
    <w:basedOn w:val="Tablanormal"/>
    <w:uiPriority w:val="99"/>
    <w:rsid w:val="00AB5AC1"/>
    <w:rPr>
      <w:rFonts w:eastAsia="Times New Roman"/>
      <w:lang w:val="es-ES_tradnl" w:eastAsia="es-ES_tradnl"/>
    </w:rPr>
    <w:tblPr>
      <w:tblInd w:w="0" w:type="dxa"/>
      <w:tblCellMar>
        <w:top w:w="0" w:type="dxa"/>
        <w:left w:w="108" w:type="dxa"/>
        <w:bottom w:w="0" w:type="dxa"/>
        <w:right w:w="108" w:type="dxa"/>
      </w:tblCellMar>
    </w:tblPr>
  </w:style>
  <w:style w:type="paragraph" w:styleId="Lista">
    <w:name w:val="List"/>
    <w:basedOn w:val="Normal"/>
    <w:rsid w:val="00AB5AC1"/>
    <w:pPr>
      <w:numPr>
        <w:numId w:val="2"/>
      </w:numPr>
      <w:tabs>
        <w:tab w:val="left" w:pos="720"/>
      </w:tabs>
    </w:pPr>
  </w:style>
  <w:style w:type="paragraph" w:styleId="Lista2">
    <w:name w:val="List 2"/>
    <w:basedOn w:val="Lista"/>
    <w:rsid w:val="00AB5AC1"/>
    <w:pPr>
      <w:numPr>
        <w:numId w:val="3"/>
      </w:numPr>
    </w:pPr>
  </w:style>
  <w:style w:type="paragraph" w:styleId="Listaconnmeros">
    <w:name w:val="List Number"/>
    <w:basedOn w:val="Normal"/>
    <w:uiPriority w:val="99"/>
    <w:unhideWhenUsed/>
    <w:rsid w:val="00AB5AC1"/>
    <w:pPr>
      <w:numPr>
        <w:numId w:val="4"/>
      </w:numPr>
      <w:contextualSpacing/>
    </w:pPr>
  </w:style>
  <w:style w:type="paragraph" w:styleId="Listaconvietas">
    <w:name w:val="List Bullet"/>
    <w:basedOn w:val="Normal"/>
    <w:uiPriority w:val="99"/>
    <w:unhideWhenUsed/>
    <w:rsid w:val="00AB5AC1"/>
    <w:pPr>
      <w:numPr>
        <w:numId w:val="5"/>
      </w:numPr>
    </w:pPr>
  </w:style>
  <w:style w:type="paragraph" w:styleId="Textoindependiente">
    <w:name w:val="Body Text"/>
    <w:basedOn w:val="Normal"/>
    <w:link w:val="TextoindependienteCar"/>
    <w:rsid w:val="00AB5AC1"/>
    <w:pPr>
      <w:overflowPunct/>
      <w:autoSpaceDE/>
      <w:autoSpaceDN/>
      <w:adjustRightInd/>
      <w:spacing w:line="240" w:lineRule="auto"/>
      <w:jc w:val="center"/>
      <w:textAlignment w:val="auto"/>
    </w:pPr>
    <w:rPr>
      <w:rFonts w:ascii="Arial Narrow" w:hAnsi="Arial Narrow" w:cs="Times New Roman"/>
      <w:sz w:val="16"/>
      <w:szCs w:val="16"/>
    </w:rPr>
  </w:style>
  <w:style w:type="character" w:customStyle="1" w:styleId="TextoindependienteCar">
    <w:name w:val="Texto independiente Car"/>
    <w:link w:val="Textoindependiente"/>
    <w:rsid w:val="00AB5AC1"/>
    <w:rPr>
      <w:rFonts w:ascii="Arial Narrow" w:eastAsia="Times New Roman" w:hAnsi="Arial Narrow"/>
      <w:sz w:val="16"/>
      <w:szCs w:val="16"/>
    </w:rPr>
  </w:style>
  <w:style w:type="paragraph" w:styleId="Listaconvietas2">
    <w:name w:val="List Bullet 2"/>
    <w:basedOn w:val="Textoindependiente"/>
    <w:uiPriority w:val="99"/>
    <w:unhideWhenUsed/>
    <w:rsid w:val="00AB5AC1"/>
  </w:style>
  <w:style w:type="paragraph" w:styleId="Mapadeldocumento">
    <w:name w:val="Document Map"/>
    <w:basedOn w:val="Normal"/>
    <w:link w:val="MapadeldocumentoCar"/>
    <w:semiHidden/>
    <w:rsid w:val="00AB5AC1"/>
    <w:pPr>
      <w:shd w:val="clear" w:color="auto" w:fill="000080"/>
    </w:pPr>
    <w:rPr>
      <w:rFonts w:ascii="Tahoma" w:hAnsi="Tahoma" w:cs="Times New Roman"/>
    </w:rPr>
  </w:style>
  <w:style w:type="character" w:customStyle="1" w:styleId="MapadeldocumentoCar">
    <w:name w:val="Mapa del documento Car"/>
    <w:link w:val="Mapadeldocumento"/>
    <w:semiHidden/>
    <w:rsid w:val="00AB5AC1"/>
    <w:rPr>
      <w:rFonts w:ascii="Tahoma" w:eastAsia="Times New Roman" w:hAnsi="Tahoma"/>
      <w:shd w:val="clear" w:color="auto" w:fill="000080"/>
    </w:rPr>
  </w:style>
  <w:style w:type="character" w:styleId="Nmerodepgina">
    <w:name w:val="page number"/>
    <w:rsid w:val="00AB5AC1"/>
    <w:rPr>
      <w:rFonts w:ascii="Arial Narrow" w:hAnsi="Arial Narrow"/>
      <w:sz w:val="18"/>
      <w:szCs w:val="18"/>
    </w:rPr>
  </w:style>
  <w:style w:type="paragraph" w:styleId="Prrafodelista">
    <w:name w:val="List Paragraph"/>
    <w:basedOn w:val="Normal"/>
    <w:uiPriority w:val="34"/>
    <w:qFormat/>
    <w:rsid w:val="00AB5AC1"/>
    <w:pPr>
      <w:numPr>
        <w:numId w:val="6"/>
      </w:numPr>
    </w:pPr>
  </w:style>
  <w:style w:type="paragraph" w:customStyle="1" w:styleId="PieCuadro">
    <w:name w:val="PieCuadro"/>
    <w:basedOn w:val="Normal"/>
    <w:next w:val="Normal"/>
    <w:qFormat/>
    <w:rsid w:val="00AB5AC1"/>
    <w:pPr>
      <w:spacing w:before="40" w:line="240" w:lineRule="auto"/>
      <w:ind w:left="29"/>
    </w:pPr>
    <w:rPr>
      <w:rFonts w:ascii="Arial Narrow" w:hAnsi="Arial Narrow"/>
      <w:i/>
      <w:sz w:val="16"/>
      <w:szCs w:val="16"/>
    </w:rPr>
  </w:style>
  <w:style w:type="paragraph" w:customStyle="1" w:styleId="recuadro">
    <w:name w:val="recuadro"/>
    <w:basedOn w:val="Normal"/>
    <w:rsid w:val="00AB5AC1"/>
    <w:pPr>
      <w:keepLines/>
      <w:pBdr>
        <w:top w:val="single" w:sz="4" w:space="1" w:color="auto"/>
        <w:left w:val="single" w:sz="4" w:space="4" w:color="auto"/>
        <w:bottom w:val="single" w:sz="4" w:space="1" w:color="auto"/>
        <w:right w:val="single" w:sz="4" w:space="4" w:color="auto"/>
      </w:pBdr>
      <w:spacing w:line="240" w:lineRule="auto"/>
    </w:pPr>
    <w:rPr>
      <w:rFonts w:ascii="Arial Narrow" w:hAnsi="Arial Narrow"/>
    </w:rPr>
  </w:style>
  <w:style w:type="paragraph" w:styleId="Sinespaciado">
    <w:name w:val="No Spacing"/>
    <w:basedOn w:val="Normal"/>
    <w:uiPriority w:val="1"/>
    <w:rsid w:val="00AB5AC1"/>
    <w:pPr>
      <w:spacing w:after="0"/>
    </w:pPr>
    <w:rPr>
      <w:sz w:val="16"/>
      <w:szCs w:val="16"/>
    </w:rPr>
  </w:style>
  <w:style w:type="paragraph" w:styleId="Subttulo">
    <w:name w:val="Subtitle"/>
    <w:basedOn w:val="Normal"/>
    <w:next w:val="Normal"/>
    <w:link w:val="SubttuloCar"/>
    <w:qFormat/>
    <w:rsid w:val="00AB5AC1"/>
    <w:pPr>
      <w:keepNext/>
      <w:keepLines/>
      <w:spacing w:after="0"/>
    </w:pPr>
    <w:rPr>
      <w:rFonts w:cs="Times New Roman"/>
      <w:b/>
      <w:caps/>
      <w:szCs w:val="24"/>
    </w:rPr>
  </w:style>
  <w:style w:type="character" w:customStyle="1" w:styleId="SubttuloCar">
    <w:name w:val="Subtítulo Car"/>
    <w:link w:val="Subttulo"/>
    <w:rsid w:val="00AB5AC1"/>
    <w:rPr>
      <w:rFonts w:ascii="Arial" w:eastAsia="Times New Roman" w:hAnsi="Arial" w:cs="Arial"/>
      <w:b/>
      <w:caps/>
      <w:szCs w:val="24"/>
    </w:rPr>
  </w:style>
  <w:style w:type="table" w:styleId="Tablabsica1">
    <w:name w:val="Table Simple 1"/>
    <w:basedOn w:val="Tablanormal"/>
    <w:rsid w:val="00AB5AC1"/>
    <w:pPr>
      <w:suppressAutoHyphens/>
      <w:overflowPunct w:val="0"/>
      <w:autoSpaceDE w:val="0"/>
      <w:autoSpaceDN w:val="0"/>
      <w:adjustRightInd w:val="0"/>
      <w:spacing w:line="288" w:lineRule="auto"/>
      <w:ind w:firstLine="360"/>
      <w:textAlignment w:val="baseline"/>
    </w:pPr>
    <w:rPr>
      <w:rFonts w:ascii="Arial Narrow" w:eastAsia="Times New Roman" w:hAnsi="Arial Narrow"/>
      <w:lang w:val="es-ES_tradnl" w:eastAsia="es-ES_tradnl"/>
    </w:rPr>
    <w:tblPr>
      <w:tblInd w:w="0" w:type="dxa"/>
      <w:tblBorders>
        <w:top w:val="single" w:sz="4"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rsid w:val="00AB5AC1"/>
    <w:pPr>
      <w:suppressAutoHyphens/>
      <w:overflowPunct w:val="0"/>
      <w:autoSpaceDE w:val="0"/>
      <w:autoSpaceDN w:val="0"/>
      <w:adjustRightInd w:val="0"/>
      <w:spacing w:before="40" w:after="40"/>
      <w:textAlignment w:val="baseline"/>
    </w:pPr>
    <w:rPr>
      <w:rFonts w:ascii="Arial Narrow" w:eastAsia="Times New Roman" w:hAnsi="Arial Narrow"/>
      <w:sz w:val="18"/>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AB5AC1"/>
    <w:rPr>
      <w:rFonts w:ascii="Courier New" w:hAnsi="Courier New" w:cs="Times New Roman"/>
    </w:rPr>
  </w:style>
  <w:style w:type="character" w:customStyle="1" w:styleId="TextosinformatoCar">
    <w:name w:val="Texto sin formato Car"/>
    <w:link w:val="Textosinformato"/>
    <w:rsid w:val="00AB5AC1"/>
    <w:rPr>
      <w:rFonts w:ascii="Courier New" w:eastAsia="Times New Roman" w:hAnsi="Courier New"/>
    </w:rPr>
  </w:style>
  <w:style w:type="character" w:customStyle="1" w:styleId="Tachado">
    <w:name w:val="Tachado"/>
    <w:rsid w:val="00AB5AC1"/>
    <w:rPr>
      <w:strike/>
      <w:dstrike w:val="0"/>
      <w:color w:val="FF0000"/>
    </w:rPr>
  </w:style>
  <w:style w:type="paragraph" w:styleId="TDC1">
    <w:name w:val="toc 1"/>
    <w:basedOn w:val="Normal"/>
    <w:next w:val="Normal"/>
    <w:autoRedefine/>
    <w:uiPriority w:val="39"/>
    <w:rsid w:val="00AB5AC1"/>
    <w:pPr>
      <w:keepNext/>
      <w:keepLines/>
      <w:tabs>
        <w:tab w:val="left" w:pos="387"/>
        <w:tab w:val="right" w:pos="9360"/>
      </w:tabs>
      <w:spacing w:before="120" w:line="240" w:lineRule="auto"/>
      <w:ind w:left="403" w:right="590" w:hanging="403"/>
    </w:pPr>
    <w:rPr>
      <w:smallCaps/>
      <w:noProof/>
    </w:rPr>
  </w:style>
  <w:style w:type="paragraph" w:styleId="TDC2">
    <w:name w:val="toc 2"/>
    <w:basedOn w:val="Normal"/>
    <w:next w:val="Normal"/>
    <w:uiPriority w:val="39"/>
    <w:rsid w:val="00AB5AC1"/>
    <w:pPr>
      <w:tabs>
        <w:tab w:val="left" w:pos="1611"/>
        <w:tab w:val="right" w:pos="9360"/>
      </w:tabs>
      <w:spacing w:before="40" w:after="40" w:line="240" w:lineRule="auto"/>
      <w:ind w:left="892" w:right="576" w:hanging="446"/>
    </w:pPr>
    <w:rPr>
      <w:noProof/>
      <w:sz w:val="18"/>
      <w:szCs w:val="18"/>
    </w:rPr>
  </w:style>
  <w:style w:type="paragraph" w:styleId="TDC3">
    <w:name w:val="toc 3"/>
    <w:basedOn w:val="Normal"/>
    <w:next w:val="Normal"/>
    <w:uiPriority w:val="39"/>
    <w:rsid w:val="00AB5AC1"/>
    <w:pPr>
      <w:tabs>
        <w:tab w:val="left" w:pos="1593"/>
        <w:tab w:val="right" w:pos="9360"/>
      </w:tabs>
      <w:spacing w:before="40" w:after="40" w:line="240" w:lineRule="auto"/>
      <w:ind w:left="1611" w:right="720" w:hanging="675"/>
    </w:pPr>
    <w:rPr>
      <w:noProof/>
      <w:sz w:val="18"/>
    </w:rPr>
  </w:style>
  <w:style w:type="paragraph" w:styleId="TDC4">
    <w:name w:val="toc 4"/>
    <w:basedOn w:val="Normal"/>
    <w:next w:val="Normal"/>
    <w:rsid w:val="00AB5AC1"/>
    <w:pPr>
      <w:tabs>
        <w:tab w:val="right" w:pos="9407"/>
      </w:tabs>
      <w:spacing w:before="40" w:after="40" w:line="240" w:lineRule="auto"/>
      <w:ind w:left="1094" w:right="360"/>
    </w:pPr>
    <w:rPr>
      <w:iCs/>
      <w:sz w:val="18"/>
    </w:rPr>
  </w:style>
  <w:style w:type="paragraph" w:styleId="TDC5">
    <w:name w:val="toc 5"/>
    <w:basedOn w:val="Normal"/>
    <w:next w:val="Normal"/>
    <w:autoRedefine/>
    <w:uiPriority w:val="39"/>
    <w:unhideWhenUsed/>
    <w:rsid w:val="00AB5AC1"/>
    <w:pPr>
      <w:spacing w:before="120"/>
    </w:pPr>
    <w:rPr>
      <w:b/>
      <w:i/>
    </w:rPr>
  </w:style>
  <w:style w:type="paragraph" w:styleId="Textonotaalfinal">
    <w:name w:val="endnote text"/>
    <w:basedOn w:val="Normal"/>
    <w:link w:val="TextonotaalfinalCar"/>
    <w:rsid w:val="00AB5AC1"/>
    <w:rPr>
      <w:rFonts w:cs="Times New Roman"/>
      <w:sz w:val="18"/>
    </w:rPr>
  </w:style>
  <w:style w:type="character" w:customStyle="1" w:styleId="TextonotaalfinalCar">
    <w:name w:val="Texto nota al final Car"/>
    <w:link w:val="Textonotaalfinal"/>
    <w:rsid w:val="00AB5AC1"/>
    <w:rPr>
      <w:rFonts w:ascii="Arial" w:eastAsia="Times New Roman" w:hAnsi="Arial"/>
      <w:sz w:val="18"/>
    </w:rPr>
  </w:style>
  <w:style w:type="paragraph" w:customStyle="1" w:styleId="TituloCuadro">
    <w:name w:val="Titulo Cuadro"/>
    <w:basedOn w:val="Normal"/>
    <w:next w:val="Cuadro"/>
    <w:link w:val="TituloCuadroCar"/>
    <w:qFormat/>
    <w:rsid w:val="00AB5AC1"/>
    <w:pPr>
      <w:keepNext/>
      <w:keepLines/>
      <w:tabs>
        <w:tab w:val="left" w:pos="900"/>
      </w:tabs>
      <w:suppressAutoHyphens w:val="0"/>
      <w:spacing w:before="240"/>
      <w:ind w:left="907" w:hanging="907"/>
    </w:pPr>
    <w:rPr>
      <w:rFonts w:cs="Times New Roman"/>
      <w:bCs/>
      <w:lang w:val="es-CL"/>
    </w:rPr>
  </w:style>
  <w:style w:type="character" w:customStyle="1" w:styleId="TituloCuadroCar">
    <w:name w:val="Titulo Cuadro Car"/>
    <w:link w:val="TituloCuadro"/>
    <w:locked/>
    <w:rsid w:val="00AB5AC1"/>
    <w:rPr>
      <w:rFonts w:ascii="Arial" w:eastAsia="Times New Roman" w:hAnsi="Arial" w:cs="Arial"/>
      <w:bCs/>
      <w:lang w:val="es-CL"/>
    </w:rPr>
  </w:style>
  <w:style w:type="paragraph" w:customStyle="1" w:styleId="TituloFigura">
    <w:name w:val="Titulo Figura"/>
    <w:basedOn w:val="Normal"/>
    <w:rsid w:val="00AB5AC1"/>
    <w:pPr>
      <w:spacing w:before="120" w:after="240"/>
    </w:pPr>
    <w:rPr>
      <w:sz w:val="18"/>
      <w:szCs w:val="18"/>
    </w:rPr>
  </w:style>
  <w:style w:type="paragraph" w:customStyle="1" w:styleId="TtuloGrfico">
    <w:name w:val="Título Gráfico"/>
    <w:basedOn w:val="TituloCuadro"/>
    <w:qFormat/>
    <w:rsid w:val="00AB5AC1"/>
    <w:pPr>
      <w:tabs>
        <w:tab w:val="left" w:pos="990"/>
      </w:tabs>
      <w:ind w:left="990" w:hanging="990"/>
    </w:pPr>
    <w:rPr>
      <w:szCs w:val="18"/>
    </w:rPr>
  </w:style>
  <w:style w:type="character" w:customStyle="1" w:styleId="estilo9">
    <w:name w:val="estilo9"/>
    <w:rsid w:val="00AB5AC1"/>
  </w:style>
  <w:style w:type="paragraph" w:styleId="Textodeglobo">
    <w:name w:val="Balloon Text"/>
    <w:basedOn w:val="Normal"/>
    <w:link w:val="TextodegloboCar"/>
    <w:uiPriority w:val="99"/>
    <w:semiHidden/>
    <w:unhideWhenUsed/>
    <w:rsid w:val="00AB5AC1"/>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rsid w:val="00AB5AC1"/>
    <w:rPr>
      <w:rFonts w:ascii="Tahoma" w:eastAsia="Times New Roman" w:hAnsi="Tahoma" w:cs="Tahoma"/>
      <w:sz w:val="16"/>
      <w:szCs w:val="16"/>
    </w:rPr>
  </w:style>
  <w:style w:type="character" w:styleId="Textoennegrita">
    <w:name w:val="Strong"/>
    <w:uiPriority w:val="22"/>
    <w:rsid w:val="00AB5AC1"/>
    <w:rPr>
      <w:b/>
      <w:bCs/>
    </w:rPr>
  </w:style>
  <w:style w:type="paragraph" w:styleId="Textoindependiente2">
    <w:name w:val="Body Text 2"/>
    <w:basedOn w:val="Normal"/>
    <w:link w:val="Textoindependiente2Car"/>
    <w:rsid w:val="00AB5AC1"/>
    <w:pPr>
      <w:suppressAutoHyphens w:val="0"/>
      <w:overflowPunct/>
      <w:autoSpaceDE/>
      <w:autoSpaceDN/>
      <w:adjustRightInd/>
      <w:spacing w:after="0" w:line="240" w:lineRule="auto"/>
      <w:jc w:val="both"/>
      <w:textAlignment w:val="auto"/>
    </w:pPr>
    <w:rPr>
      <w:rFonts w:ascii="Verdana" w:eastAsia="Calibri" w:hAnsi="Verdana" w:cs="Times New Roman"/>
      <w:b/>
      <w:color w:val="000000"/>
      <w:lang w:val="es-EC"/>
    </w:rPr>
  </w:style>
  <w:style w:type="character" w:customStyle="1" w:styleId="Textoindependiente2Car">
    <w:name w:val="Texto independiente 2 Car"/>
    <w:link w:val="Textoindependiente2"/>
    <w:rsid w:val="00AB5AC1"/>
    <w:rPr>
      <w:rFonts w:ascii="Verdana" w:hAnsi="Verdana"/>
      <w:b/>
      <w:color w:val="000000"/>
      <w:lang w:val="es-EC"/>
    </w:rPr>
  </w:style>
  <w:style w:type="paragraph" w:styleId="Revisin">
    <w:name w:val="Revision"/>
    <w:hidden/>
    <w:uiPriority w:val="71"/>
    <w:rsid w:val="00CF2162"/>
    <w:pPr>
      <w:spacing w:after="160" w:line="259" w:lineRule="auto"/>
    </w:pPr>
    <w:rPr>
      <w:rFonts w:ascii="Cambria" w:eastAsia="MS Mincho" w:hAnsi="Cambria"/>
      <w:sz w:val="24"/>
      <w:szCs w:val="24"/>
      <w:lang w:val="es-ES_tradnl" w:eastAsia="ja-JP"/>
    </w:rPr>
  </w:style>
  <w:style w:type="paragraph" w:styleId="Listaconvietas3">
    <w:name w:val="List Bullet 3"/>
    <w:basedOn w:val="Normal"/>
    <w:uiPriority w:val="99"/>
    <w:unhideWhenUsed/>
    <w:rsid w:val="00AB5AC1"/>
    <w:pPr>
      <w:numPr>
        <w:numId w:val="1"/>
      </w:numPr>
      <w:contextualSpacing/>
    </w:pPr>
  </w:style>
  <w:style w:type="paragraph" w:customStyle="1" w:styleId="TtuloImagen">
    <w:name w:val="Título Imagen"/>
    <w:basedOn w:val="TituloFigura"/>
    <w:next w:val="Normal"/>
    <w:qFormat/>
    <w:rsid w:val="00AB5AC1"/>
    <w:rPr>
      <w:lang w:eastAsia="zh-CN"/>
    </w:rPr>
  </w:style>
  <w:style w:type="table" w:styleId="Cuadrculavistosa-nfasis1">
    <w:name w:val="Colorful Grid Accent 1"/>
    <w:basedOn w:val="Tablanormal"/>
    <w:uiPriority w:val="99"/>
    <w:rsid w:val="00AB5AC1"/>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Cuadrculavistosa-nfasis11">
    <w:name w:val="Cuadrícula vistosa - Énfasis 11"/>
    <w:basedOn w:val="Normal"/>
    <w:link w:val="Cuadrculavistosa-nfasis1Car"/>
    <w:rsid w:val="00AB5AC1"/>
    <w:pPr>
      <w:tabs>
        <w:tab w:val="left" w:pos="1080"/>
      </w:tabs>
      <w:spacing w:after="0"/>
      <w:ind w:left="720"/>
    </w:pPr>
    <w:rPr>
      <w:rFonts w:cs="Times New Roman"/>
      <w:sz w:val="18"/>
      <w:szCs w:val="18"/>
    </w:rPr>
  </w:style>
  <w:style w:type="character" w:customStyle="1" w:styleId="Cuadrculavistosa-nfasis1Car">
    <w:name w:val="Cuadrícula vistosa - Énfasis 1 Car"/>
    <w:link w:val="Cuadrculavistosa-nfasis11"/>
    <w:rsid w:val="00AB5AC1"/>
    <w:rPr>
      <w:rFonts w:ascii="Arial" w:eastAsia="Times New Roman" w:hAnsi="Arial"/>
      <w:sz w:val="18"/>
      <w:szCs w:val="18"/>
    </w:rPr>
  </w:style>
  <w:style w:type="paragraph" w:customStyle="1" w:styleId="Default">
    <w:name w:val="Default"/>
    <w:rsid w:val="00AB5AC1"/>
    <w:pPr>
      <w:autoSpaceDE w:val="0"/>
      <w:autoSpaceDN w:val="0"/>
      <w:adjustRightInd w:val="0"/>
    </w:pPr>
    <w:rPr>
      <w:rFonts w:ascii="ITC Berkeley Oldstyle Std Bk" w:hAnsi="ITC Berkeley Oldstyle Std Bk" w:cs="ITC Berkeley Oldstyle Std Bk"/>
      <w:color w:val="000000"/>
      <w:sz w:val="24"/>
      <w:szCs w:val="24"/>
      <w:lang w:val="es-ES" w:eastAsia="es-ES"/>
    </w:rPr>
  </w:style>
  <w:style w:type="paragraph" w:styleId="HTMLconformatoprevio">
    <w:name w:val="HTML Preformatted"/>
    <w:basedOn w:val="Normal"/>
    <w:link w:val="HTMLconformatoprevioCar"/>
    <w:uiPriority w:val="99"/>
    <w:semiHidden/>
    <w:unhideWhenUsed/>
    <w:rsid w:val="00AB5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spacing w:after="0" w:line="240" w:lineRule="auto"/>
      <w:textAlignment w:val="auto"/>
    </w:pPr>
    <w:rPr>
      <w:rFonts w:ascii="Courier New" w:hAnsi="Courier New" w:cs="Times New Roman"/>
    </w:rPr>
  </w:style>
  <w:style w:type="character" w:customStyle="1" w:styleId="HTMLconformatoprevioCar">
    <w:name w:val="HTML con formato previo Car"/>
    <w:link w:val="HTMLconformatoprevio"/>
    <w:uiPriority w:val="99"/>
    <w:semiHidden/>
    <w:rsid w:val="00AB5AC1"/>
    <w:rPr>
      <w:rFonts w:ascii="Courier New" w:eastAsia="Times New Roman" w:hAnsi="Courier New" w:cs="Courier New"/>
    </w:rPr>
  </w:style>
  <w:style w:type="paragraph" w:customStyle="1" w:styleId="Pa6">
    <w:name w:val="Pa6"/>
    <w:basedOn w:val="Default"/>
    <w:next w:val="Default"/>
    <w:uiPriority w:val="99"/>
    <w:rsid w:val="00AB5AC1"/>
    <w:pPr>
      <w:spacing w:line="201" w:lineRule="atLeast"/>
    </w:pPr>
    <w:rPr>
      <w:rFonts w:cs="Times New Roman"/>
      <w:color w:val="auto"/>
    </w:rPr>
  </w:style>
  <w:style w:type="character" w:customStyle="1" w:styleId="slug-doi">
    <w:name w:val="slug-doi"/>
    <w:rsid w:val="00AB5AC1"/>
  </w:style>
  <w:style w:type="table" w:styleId="Sombreadomedio2-nfasis5">
    <w:name w:val="Medium Shading 2 Accent 5"/>
    <w:basedOn w:val="Tablanormal"/>
    <w:uiPriority w:val="64"/>
    <w:rsid w:val="00AB5AC1"/>
    <w:rPr>
      <w:rFonts w:ascii="Cambria" w:eastAsia="MS Mincho" w:hAnsi="Cambria"/>
      <w:sz w:val="24"/>
      <w:szCs w:val="24"/>
      <w:lang w:val="es-ES_tradn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as">
    <w:name w:val="tablas"/>
    <w:basedOn w:val="Textosinformato"/>
    <w:rsid w:val="00AB5AC1"/>
  </w:style>
  <w:style w:type="paragraph" w:customStyle="1" w:styleId="Predefinidas">
    <w:name w:val="Predefinidas"/>
    <w:rsid w:val="00AB5AC1"/>
    <w:pPr>
      <w:pBdr>
        <w:top w:val="nil"/>
        <w:left w:val="nil"/>
        <w:bottom w:val="nil"/>
        <w:right w:val="nil"/>
        <w:between w:val="nil"/>
        <w:bar w:val="nil"/>
      </w:pBdr>
    </w:pPr>
    <w:rPr>
      <w:rFonts w:ascii="Helvetica" w:eastAsia="Helvetica" w:hAnsi="Helvetica" w:cs="Helvetica"/>
      <w:color w:val="000000"/>
      <w:sz w:val="22"/>
      <w:szCs w:val="22"/>
      <w:bdr w:val="nil"/>
      <w:lang w:val="pt-PT" w:eastAsia="en-US"/>
    </w:rPr>
  </w:style>
  <w:style w:type="character" w:customStyle="1" w:styleId="Refdenotaderodap1">
    <w:name w:val="Ref. de nota de rodapé1"/>
    <w:uiPriority w:val="99"/>
    <w:rsid w:val="00AB5AC1"/>
    <w:rPr>
      <w:rFonts w:cs="Times New Roman"/>
      <w:vertAlign w:val="superscript"/>
    </w:rPr>
  </w:style>
  <w:style w:type="character" w:customStyle="1" w:styleId="st">
    <w:name w:val="st"/>
    <w:rsid w:val="00AB5AC1"/>
  </w:style>
  <w:style w:type="paragraph" w:customStyle="1" w:styleId="Standard">
    <w:name w:val="Standard"/>
    <w:rsid w:val="009B5F4B"/>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05126021">
      <w:bodyDiv w:val="1"/>
      <w:marLeft w:val="0"/>
      <w:marRight w:val="0"/>
      <w:marTop w:val="0"/>
      <w:marBottom w:val="0"/>
      <w:divBdr>
        <w:top w:val="none" w:sz="0" w:space="0" w:color="auto"/>
        <w:left w:val="none" w:sz="0" w:space="0" w:color="auto"/>
        <w:bottom w:val="none" w:sz="0" w:space="0" w:color="auto"/>
        <w:right w:val="none" w:sz="0" w:space="0" w:color="auto"/>
      </w:divBdr>
      <w:divsChild>
        <w:div w:id="1062024516">
          <w:marLeft w:val="0"/>
          <w:marRight w:val="0"/>
          <w:marTop w:val="0"/>
          <w:marBottom w:val="0"/>
          <w:divBdr>
            <w:top w:val="none" w:sz="0" w:space="0" w:color="auto"/>
            <w:left w:val="none" w:sz="0" w:space="0" w:color="auto"/>
            <w:bottom w:val="none" w:sz="0" w:space="0" w:color="auto"/>
            <w:right w:val="none" w:sz="0" w:space="0" w:color="auto"/>
          </w:divBdr>
          <w:divsChild>
            <w:div w:id="1952279217">
              <w:marLeft w:val="0"/>
              <w:marRight w:val="0"/>
              <w:marTop w:val="0"/>
              <w:marBottom w:val="0"/>
              <w:divBdr>
                <w:top w:val="none" w:sz="0" w:space="0" w:color="auto"/>
                <w:left w:val="none" w:sz="0" w:space="0" w:color="auto"/>
                <w:bottom w:val="none" w:sz="0" w:space="0" w:color="auto"/>
                <w:right w:val="none" w:sz="0" w:space="0" w:color="auto"/>
              </w:divBdr>
              <w:divsChild>
                <w:div w:id="815337276">
                  <w:marLeft w:val="0"/>
                  <w:marRight w:val="0"/>
                  <w:marTop w:val="0"/>
                  <w:marBottom w:val="0"/>
                  <w:divBdr>
                    <w:top w:val="none" w:sz="0" w:space="0" w:color="auto"/>
                    <w:left w:val="none" w:sz="0" w:space="0" w:color="auto"/>
                    <w:bottom w:val="none" w:sz="0" w:space="0" w:color="auto"/>
                    <w:right w:val="none" w:sz="0" w:space="0" w:color="auto"/>
                  </w:divBdr>
                  <w:divsChild>
                    <w:div w:id="69041215">
                      <w:marLeft w:val="0"/>
                      <w:marRight w:val="0"/>
                      <w:marTop w:val="0"/>
                      <w:marBottom w:val="0"/>
                      <w:divBdr>
                        <w:top w:val="none" w:sz="0" w:space="0" w:color="auto"/>
                        <w:left w:val="none" w:sz="0" w:space="0" w:color="auto"/>
                        <w:bottom w:val="none" w:sz="0" w:space="0" w:color="auto"/>
                        <w:right w:val="none" w:sz="0" w:space="0" w:color="auto"/>
                      </w:divBdr>
                      <w:divsChild>
                        <w:div w:id="334455331">
                          <w:marLeft w:val="0"/>
                          <w:marRight w:val="0"/>
                          <w:marTop w:val="0"/>
                          <w:marBottom w:val="0"/>
                          <w:divBdr>
                            <w:top w:val="none" w:sz="0" w:space="0" w:color="auto"/>
                            <w:left w:val="none" w:sz="0" w:space="0" w:color="auto"/>
                            <w:bottom w:val="none" w:sz="0" w:space="0" w:color="auto"/>
                            <w:right w:val="none" w:sz="0" w:space="0" w:color="auto"/>
                          </w:divBdr>
                          <w:divsChild>
                            <w:div w:id="21117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2896">
      <w:bodyDiv w:val="1"/>
      <w:marLeft w:val="0"/>
      <w:marRight w:val="0"/>
      <w:marTop w:val="0"/>
      <w:marBottom w:val="0"/>
      <w:divBdr>
        <w:top w:val="none" w:sz="0" w:space="0" w:color="auto"/>
        <w:left w:val="none" w:sz="0" w:space="0" w:color="auto"/>
        <w:bottom w:val="none" w:sz="0" w:space="0" w:color="auto"/>
        <w:right w:val="none" w:sz="0" w:space="0" w:color="auto"/>
      </w:divBdr>
      <w:divsChild>
        <w:div w:id="528614490">
          <w:marLeft w:val="0"/>
          <w:marRight w:val="0"/>
          <w:marTop w:val="0"/>
          <w:marBottom w:val="0"/>
          <w:divBdr>
            <w:top w:val="none" w:sz="0" w:space="0" w:color="auto"/>
            <w:left w:val="none" w:sz="0" w:space="0" w:color="auto"/>
            <w:bottom w:val="none" w:sz="0" w:space="0" w:color="auto"/>
            <w:right w:val="none" w:sz="0" w:space="0" w:color="auto"/>
          </w:divBdr>
          <w:divsChild>
            <w:div w:id="164445596">
              <w:marLeft w:val="0"/>
              <w:marRight w:val="0"/>
              <w:marTop w:val="0"/>
              <w:marBottom w:val="0"/>
              <w:divBdr>
                <w:top w:val="none" w:sz="0" w:space="0" w:color="auto"/>
                <w:left w:val="none" w:sz="0" w:space="0" w:color="auto"/>
                <w:bottom w:val="none" w:sz="0" w:space="0" w:color="auto"/>
                <w:right w:val="none" w:sz="0" w:space="0" w:color="auto"/>
              </w:divBdr>
              <w:divsChild>
                <w:div w:id="1702246064">
                  <w:marLeft w:val="0"/>
                  <w:marRight w:val="0"/>
                  <w:marTop w:val="0"/>
                  <w:marBottom w:val="0"/>
                  <w:divBdr>
                    <w:top w:val="none" w:sz="0" w:space="0" w:color="auto"/>
                    <w:left w:val="none" w:sz="0" w:space="0" w:color="auto"/>
                    <w:bottom w:val="none" w:sz="0" w:space="0" w:color="auto"/>
                    <w:right w:val="none" w:sz="0" w:space="0" w:color="auto"/>
                  </w:divBdr>
                  <w:divsChild>
                    <w:div w:id="2131629117">
                      <w:marLeft w:val="0"/>
                      <w:marRight w:val="0"/>
                      <w:marTop w:val="0"/>
                      <w:marBottom w:val="0"/>
                      <w:divBdr>
                        <w:top w:val="none" w:sz="0" w:space="0" w:color="auto"/>
                        <w:left w:val="none" w:sz="0" w:space="0" w:color="auto"/>
                        <w:bottom w:val="none" w:sz="0" w:space="0" w:color="auto"/>
                        <w:right w:val="none" w:sz="0" w:space="0" w:color="auto"/>
                      </w:divBdr>
                      <w:divsChild>
                        <w:div w:id="51856329">
                          <w:marLeft w:val="0"/>
                          <w:marRight w:val="0"/>
                          <w:marTop w:val="0"/>
                          <w:marBottom w:val="0"/>
                          <w:divBdr>
                            <w:top w:val="none" w:sz="0" w:space="0" w:color="auto"/>
                            <w:left w:val="none" w:sz="0" w:space="0" w:color="auto"/>
                            <w:bottom w:val="none" w:sz="0" w:space="0" w:color="auto"/>
                            <w:right w:val="none" w:sz="0" w:space="0" w:color="auto"/>
                          </w:divBdr>
                          <w:divsChild>
                            <w:div w:id="1235551035">
                              <w:marLeft w:val="0"/>
                              <w:marRight w:val="0"/>
                              <w:marTop w:val="0"/>
                              <w:marBottom w:val="0"/>
                              <w:divBdr>
                                <w:top w:val="none" w:sz="0" w:space="0" w:color="auto"/>
                                <w:left w:val="none" w:sz="0" w:space="0" w:color="auto"/>
                                <w:bottom w:val="none" w:sz="0" w:space="0" w:color="auto"/>
                                <w:right w:val="none" w:sz="0" w:space="0" w:color="auto"/>
                              </w:divBdr>
                              <w:divsChild>
                                <w:div w:id="941954301">
                                  <w:marLeft w:val="0"/>
                                  <w:marRight w:val="0"/>
                                  <w:marTop w:val="0"/>
                                  <w:marBottom w:val="0"/>
                                  <w:divBdr>
                                    <w:top w:val="none" w:sz="0" w:space="0" w:color="auto"/>
                                    <w:left w:val="none" w:sz="0" w:space="0" w:color="auto"/>
                                    <w:bottom w:val="none" w:sz="0" w:space="0" w:color="auto"/>
                                    <w:right w:val="none" w:sz="0" w:space="0" w:color="auto"/>
                                  </w:divBdr>
                                  <w:divsChild>
                                    <w:div w:id="1633827772">
                                      <w:marLeft w:val="0"/>
                                      <w:marRight w:val="0"/>
                                      <w:marTop w:val="0"/>
                                      <w:marBottom w:val="0"/>
                                      <w:divBdr>
                                        <w:top w:val="none" w:sz="0" w:space="0" w:color="auto"/>
                                        <w:left w:val="none" w:sz="0" w:space="0" w:color="auto"/>
                                        <w:bottom w:val="none" w:sz="0" w:space="0" w:color="auto"/>
                                        <w:right w:val="none" w:sz="0" w:space="0" w:color="auto"/>
                                      </w:divBdr>
                                      <w:divsChild>
                                        <w:div w:id="1408961753">
                                          <w:marLeft w:val="0"/>
                                          <w:marRight w:val="0"/>
                                          <w:marTop w:val="0"/>
                                          <w:marBottom w:val="0"/>
                                          <w:divBdr>
                                            <w:top w:val="none" w:sz="0" w:space="0" w:color="auto"/>
                                            <w:left w:val="none" w:sz="0" w:space="0" w:color="auto"/>
                                            <w:bottom w:val="none" w:sz="0" w:space="0" w:color="auto"/>
                                            <w:right w:val="none" w:sz="0" w:space="0" w:color="auto"/>
                                          </w:divBdr>
                                          <w:divsChild>
                                            <w:div w:id="6277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9555142">
      <w:bodyDiv w:val="1"/>
      <w:marLeft w:val="0"/>
      <w:marRight w:val="0"/>
      <w:marTop w:val="0"/>
      <w:marBottom w:val="0"/>
      <w:divBdr>
        <w:top w:val="none" w:sz="0" w:space="0" w:color="auto"/>
        <w:left w:val="none" w:sz="0" w:space="0" w:color="auto"/>
        <w:bottom w:val="none" w:sz="0" w:space="0" w:color="auto"/>
        <w:right w:val="none" w:sz="0" w:space="0" w:color="auto"/>
      </w:divBdr>
      <w:divsChild>
        <w:div w:id="684211321">
          <w:marLeft w:val="0"/>
          <w:marRight w:val="0"/>
          <w:marTop w:val="0"/>
          <w:marBottom w:val="0"/>
          <w:divBdr>
            <w:top w:val="none" w:sz="0" w:space="0" w:color="auto"/>
            <w:left w:val="none" w:sz="0" w:space="0" w:color="auto"/>
            <w:bottom w:val="none" w:sz="0" w:space="0" w:color="auto"/>
            <w:right w:val="none" w:sz="0" w:space="0" w:color="auto"/>
          </w:divBdr>
          <w:divsChild>
            <w:div w:id="772437525">
              <w:marLeft w:val="0"/>
              <w:marRight w:val="0"/>
              <w:marTop w:val="0"/>
              <w:marBottom w:val="0"/>
              <w:divBdr>
                <w:top w:val="none" w:sz="0" w:space="0" w:color="auto"/>
                <w:left w:val="none" w:sz="0" w:space="0" w:color="auto"/>
                <w:bottom w:val="none" w:sz="0" w:space="0" w:color="auto"/>
                <w:right w:val="none" w:sz="0" w:space="0" w:color="auto"/>
              </w:divBdr>
              <w:divsChild>
                <w:div w:id="1741055378">
                  <w:marLeft w:val="0"/>
                  <w:marRight w:val="0"/>
                  <w:marTop w:val="0"/>
                  <w:marBottom w:val="0"/>
                  <w:divBdr>
                    <w:top w:val="none" w:sz="0" w:space="0" w:color="auto"/>
                    <w:left w:val="none" w:sz="0" w:space="0" w:color="auto"/>
                    <w:bottom w:val="none" w:sz="0" w:space="0" w:color="auto"/>
                    <w:right w:val="none" w:sz="0" w:space="0" w:color="auto"/>
                  </w:divBdr>
                  <w:divsChild>
                    <w:div w:id="1401248930">
                      <w:marLeft w:val="0"/>
                      <w:marRight w:val="0"/>
                      <w:marTop w:val="0"/>
                      <w:marBottom w:val="0"/>
                      <w:divBdr>
                        <w:top w:val="none" w:sz="0" w:space="0" w:color="auto"/>
                        <w:left w:val="none" w:sz="0" w:space="0" w:color="auto"/>
                        <w:bottom w:val="none" w:sz="0" w:space="0" w:color="auto"/>
                        <w:right w:val="none" w:sz="0" w:space="0" w:color="auto"/>
                      </w:divBdr>
                      <w:divsChild>
                        <w:div w:id="1194657494">
                          <w:marLeft w:val="0"/>
                          <w:marRight w:val="0"/>
                          <w:marTop w:val="0"/>
                          <w:marBottom w:val="0"/>
                          <w:divBdr>
                            <w:top w:val="none" w:sz="0" w:space="0" w:color="auto"/>
                            <w:left w:val="none" w:sz="0" w:space="0" w:color="auto"/>
                            <w:bottom w:val="none" w:sz="0" w:space="0" w:color="auto"/>
                            <w:right w:val="none" w:sz="0" w:space="0" w:color="auto"/>
                          </w:divBdr>
                          <w:divsChild>
                            <w:div w:id="1594975257">
                              <w:marLeft w:val="0"/>
                              <w:marRight w:val="0"/>
                              <w:marTop w:val="0"/>
                              <w:marBottom w:val="0"/>
                              <w:divBdr>
                                <w:top w:val="none" w:sz="0" w:space="0" w:color="auto"/>
                                <w:left w:val="none" w:sz="0" w:space="0" w:color="auto"/>
                                <w:bottom w:val="none" w:sz="0" w:space="0" w:color="auto"/>
                                <w:right w:val="none" w:sz="0" w:space="0" w:color="auto"/>
                              </w:divBdr>
                              <w:divsChild>
                                <w:div w:id="266277705">
                                  <w:marLeft w:val="0"/>
                                  <w:marRight w:val="0"/>
                                  <w:marTop w:val="0"/>
                                  <w:marBottom w:val="0"/>
                                  <w:divBdr>
                                    <w:top w:val="none" w:sz="0" w:space="0" w:color="auto"/>
                                    <w:left w:val="none" w:sz="0" w:space="0" w:color="auto"/>
                                    <w:bottom w:val="none" w:sz="0" w:space="0" w:color="auto"/>
                                    <w:right w:val="none" w:sz="0" w:space="0" w:color="auto"/>
                                  </w:divBdr>
                                </w:div>
                                <w:div w:id="21158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22830">
      <w:bodyDiv w:val="1"/>
      <w:marLeft w:val="0"/>
      <w:marRight w:val="0"/>
      <w:marTop w:val="0"/>
      <w:marBottom w:val="0"/>
      <w:divBdr>
        <w:top w:val="none" w:sz="0" w:space="0" w:color="auto"/>
        <w:left w:val="none" w:sz="0" w:space="0" w:color="auto"/>
        <w:bottom w:val="none" w:sz="0" w:space="0" w:color="auto"/>
        <w:right w:val="none" w:sz="0" w:space="0" w:color="auto"/>
      </w:divBdr>
      <w:divsChild>
        <w:div w:id="754598070">
          <w:marLeft w:val="0"/>
          <w:marRight w:val="0"/>
          <w:marTop w:val="0"/>
          <w:marBottom w:val="0"/>
          <w:divBdr>
            <w:top w:val="none" w:sz="0" w:space="0" w:color="auto"/>
            <w:left w:val="none" w:sz="0" w:space="0" w:color="auto"/>
            <w:bottom w:val="none" w:sz="0" w:space="0" w:color="auto"/>
            <w:right w:val="none" w:sz="0" w:space="0" w:color="auto"/>
          </w:divBdr>
          <w:divsChild>
            <w:div w:id="521095574">
              <w:marLeft w:val="0"/>
              <w:marRight w:val="0"/>
              <w:marTop w:val="0"/>
              <w:marBottom w:val="0"/>
              <w:divBdr>
                <w:top w:val="single" w:sz="4" w:space="5" w:color="000000"/>
                <w:left w:val="single" w:sz="4" w:space="0" w:color="000000"/>
                <w:bottom w:val="single" w:sz="4" w:space="0" w:color="000000"/>
                <w:right w:val="single" w:sz="4" w:space="0" w:color="000000"/>
              </w:divBdr>
              <w:divsChild>
                <w:div w:id="2116627677">
                  <w:marLeft w:val="0"/>
                  <w:marRight w:val="0"/>
                  <w:marTop w:val="0"/>
                  <w:marBottom w:val="0"/>
                  <w:divBdr>
                    <w:top w:val="none" w:sz="0" w:space="0" w:color="auto"/>
                    <w:left w:val="none" w:sz="0" w:space="0" w:color="auto"/>
                    <w:bottom w:val="none" w:sz="0" w:space="0" w:color="auto"/>
                    <w:right w:val="none" w:sz="0" w:space="0" w:color="auto"/>
                  </w:divBdr>
                  <w:divsChild>
                    <w:div w:id="1795974855">
                      <w:marLeft w:val="0"/>
                      <w:marRight w:val="0"/>
                      <w:marTop w:val="0"/>
                      <w:marBottom w:val="0"/>
                      <w:divBdr>
                        <w:top w:val="single" w:sz="4" w:space="0" w:color="4E9258"/>
                        <w:left w:val="single" w:sz="4" w:space="2" w:color="4E9258"/>
                        <w:bottom w:val="single" w:sz="4" w:space="0" w:color="4E9258"/>
                        <w:right w:val="single" w:sz="4" w:space="0" w:color="4E9258"/>
                      </w:divBdr>
                    </w:div>
                  </w:divsChild>
                </w:div>
              </w:divsChild>
            </w:div>
          </w:divsChild>
        </w:div>
      </w:divsChild>
    </w:div>
    <w:div w:id="320930321">
      <w:bodyDiv w:val="1"/>
      <w:marLeft w:val="0"/>
      <w:marRight w:val="0"/>
      <w:marTop w:val="0"/>
      <w:marBottom w:val="0"/>
      <w:divBdr>
        <w:top w:val="none" w:sz="0" w:space="0" w:color="auto"/>
        <w:left w:val="none" w:sz="0" w:space="0" w:color="auto"/>
        <w:bottom w:val="none" w:sz="0" w:space="0" w:color="auto"/>
        <w:right w:val="none" w:sz="0" w:space="0" w:color="auto"/>
      </w:divBdr>
      <w:divsChild>
        <w:div w:id="68967521">
          <w:marLeft w:val="0"/>
          <w:marRight w:val="0"/>
          <w:marTop w:val="0"/>
          <w:marBottom w:val="0"/>
          <w:divBdr>
            <w:top w:val="none" w:sz="0" w:space="0" w:color="auto"/>
            <w:left w:val="none" w:sz="0" w:space="0" w:color="auto"/>
            <w:bottom w:val="none" w:sz="0" w:space="0" w:color="auto"/>
            <w:right w:val="none" w:sz="0" w:space="0" w:color="auto"/>
          </w:divBdr>
          <w:divsChild>
            <w:div w:id="1361853421">
              <w:marLeft w:val="0"/>
              <w:marRight w:val="0"/>
              <w:marTop w:val="0"/>
              <w:marBottom w:val="0"/>
              <w:divBdr>
                <w:top w:val="none" w:sz="0" w:space="0" w:color="auto"/>
                <w:left w:val="none" w:sz="0" w:space="0" w:color="auto"/>
                <w:bottom w:val="none" w:sz="0" w:space="0" w:color="auto"/>
                <w:right w:val="none" w:sz="0" w:space="0" w:color="auto"/>
              </w:divBdr>
              <w:divsChild>
                <w:div w:id="129901426">
                  <w:marLeft w:val="0"/>
                  <w:marRight w:val="0"/>
                  <w:marTop w:val="0"/>
                  <w:marBottom w:val="0"/>
                  <w:divBdr>
                    <w:top w:val="none" w:sz="0" w:space="0" w:color="auto"/>
                    <w:left w:val="none" w:sz="0" w:space="0" w:color="auto"/>
                    <w:bottom w:val="none" w:sz="0" w:space="0" w:color="auto"/>
                    <w:right w:val="none" w:sz="0" w:space="0" w:color="auto"/>
                  </w:divBdr>
                  <w:divsChild>
                    <w:div w:id="1190097221">
                      <w:marLeft w:val="0"/>
                      <w:marRight w:val="0"/>
                      <w:marTop w:val="0"/>
                      <w:marBottom w:val="0"/>
                      <w:divBdr>
                        <w:top w:val="none" w:sz="0" w:space="0" w:color="auto"/>
                        <w:left w:val="none" w:sz="0" w:space="0" w:color="auto"/>
                        <w:bottom w:val="none" w:sz="0" w:space="0" w:color="auto"/>
                        <w:right w:val="none" w:sz="0" w:space="0" w:color="auto"/>
                      </w:divBdr>
                      <w:divsChild>
                        <w:div w:id="345134718">
                          <w:marLeft w:val="0"/>
                          <w:marRight w:val="0"/>
                          <w:marTop w:val="0"/>
                          <w:marBottom w:val="0"/>
                          <w:divBdr>
                            <w:top w:val="none" w:sz="0" w:space="0" w:color="auto"/>
                            <w:left w:val="none" w:sz="0" w:space="0" w:color="auto"/>
                            <w:bottom w:val="none" w:sz="0" w:space="0" w:color="auto"/>
                            <w:right w:val="none" w:sz="0" w:space="0" w:color="auto"/>
                          </w:divBdr>
                          <w:divsChild>
                            <w:div w:id="1846630073">
                              <w:marLeft w:val="0"/>
                              <w:marRight w:val="0"/>
                              <w:marTop w:val="0"/>
                              <w:marBottom w:val="0"/>
                              <w:divBdr>
                                <w:top w:val="none" w:sz="0" w:space="0" w:color="auto"/>
                                <w:left w:val="none" w:sz="0" w:space="0" w:color="auto"/>
                                <w:bottom w:val="none" w:sz="0" w:space="0" w:color="auto"/>
                                <w:right w:val="none" w:sz="0" w:space="0" w:color="auto"/>
                              </w:divBdr>
                              <w:divsChild>
                                <w:div w:id="1563634454">
                                  <w:marLeft w:val="0"/>
                                  <w:marRight w:val="0"/>
                                  <w:marTop w:val="0"/>
                                  <w:marBottom w:val="0"/>
                                  <w:divBdr>
                                    <w:top w:val="none" w:sz="0" w:space="0" w:color="auto"/>
                                    <w:left w:val="none" w:sz="0" w:space="0" w:color="auto"/>
                                    <w:bottom w:val="none" w:sz="0" w:space="0" w:color="auto"/>
                                    <w:right w:val="none" w:sz="0" w:space="0" w:color="auto"/>
                                  </w:divBdr>
                                  <w:divsChild>
                                    <w:div w:id="565260090">
                                      <w:marLeft w:val="0"/>
                                      <w:marRight w:val="0"/>
                                      <w:marTop w:val="0"/>
                                      <w:marBottom w:val="0"/>
                                      <w:divBdr>
                                        <w:top w:val="none" w:sz="0" w:space="0" w:color="auto"/>
                                        <w:left w:val="none" w:sz="0" w:space="0" w:color="auto"/>
                                        <w:bottom w:val="none" w:sz="0" w:space="0" w:color="auto"/>
                                        <w:right w:val="none" w:sz="0" w:space="0" w:color="auto"/>
                                      </w:divBdr>
                                      <w:divsChild>
                                        <w:div w:id="1661695322">
                                          <w:marLeft w:val="0"/>
                                          <w:marRight w:val="0"/>
                                          <w:marTop w:val="0"/>
                                          <w:marBottom w:val="0"/>
                                          <w:divBdr>
                                            <w:top w:val="none" w:sz="0" w:space="0" w:color="auto"/>
                                            <w:left w:val="none" w:sz="0" w:space="0" w:color="auto"/>
                                            <w:bottom w:val="none" w:sz="0" w:space="0" w:color="auto"/>
                                            <w:right w:val="none" w:sz="0" w:space="0" w:color="auto"/>
                                          </w:divBdr>
                                          <w:divsChild>
                                            <w:div w:id="113039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909498">
                                                  <w:marLeft w:val="0"/>
                                                  <w:marRight w:val="0"/>
                                                  <w:marTop w:val="0"/>
                                                  <w:marBottom w:val="0"/>
                                                  <w:divBdr>
                                                    <w:top w:val="none" w:sz="0" w:space="0" w:color="auto"/>
                                                    <w:left w:val="none" w:sz="0" w:space="0" w:color="auto"/>
                                                    <w:bottom w:val="none" w:sz="0" w:space="0" w:color="auto"/>
                                                    <w:right w:val="none" w:sz="0" w:space="0" w:color="auto"/>
                                                  </w:divBdr>
                                                  <w:divsChild>
                                                    <w:div w:id="3349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631224">
      <w:bodyDiv w:val="1"/>
      <w:marLeft w:val="0"/>
      <w:marRight w:val="0"/>
      <w:marTop w:val="0"/>
      <w:marBottom w:val="0"/>
      <w:divBdr>
        <w:top w:val="none" w:sz="0" w:space="0" w:color="auto"/>
        <w:left w:val="none" w:sz="0" w:space="0" w:color="auto"/>
        <w:bottom w:val="none" w:sz="0" w:space="0" w:color="auto"/>
        <w:right w:val="none" w:sz="0" w:space="0" w:color="auto"/>
      </w:divBdr>
      <w:divsChild>
        <w:div w:id="842401861">
          <w:marLeft w:val="0"/>
          <w:marRight w:val="0"/>
          <w:marTop w:val="0"/>
          <w:marBottom w:val="0"/>
          <w:divBdr>
            <w:top w:val="none" w:sz="0" w:space="0" w:color="auto"/>
            <w:left w:val="none" w:sz="0" w:space="0" w:color="auto"/>
            <w:bottom w:val="none" w:sz="0" w:space="0" w:color="auto"/>
            <w:right w:val="none" w:sz="0" w:space="0" w:color="auto"/>
          </w:divBdr>
          <w:divsChild>
            <w:div w:id="472331125">
              <w:marLeft w:val="0"/>
              <w:marRight w:val="0"/>
              <w:marTop w:val="0"/>
              <w:marBottom w:val="0"/>
              <w:divBdr>
                <w:top w:val="none" w:sz="0" w:space="0" w:color="auto"/>
                <w:left w:val="none" w:sz="0" w:space="0" w:color="auto"/>
                <w:bottom w:val="none" w:sz="0" w:space="0" w:color="auto"/>
                <w:right w:val="none" w:sz="0" w:space="0" w:color="auto"/>
              </w:divBdr>
              <w:divsChild>
                <w:div w:id="1323771797">
                  <w:marLeft w:val="0"/>
                  <w:marRight w:val="0"/>
                  <w:marTop w:val="0"/>
                  <w:marBottom w:val="0"/>
                  <w:divBdr>
                    <w:top w:val="none" w:sz="0" w:space="0" w:color="auto"/>
                    <w:left w:val="none" w:sz="0" w:space="0" w:color="auto"/>
                    <w:bottom w:val="none" w:sz="0" w:space="0" w:color="auto"/>
                    <w:right w:val="none" w:sz="0" w:space="0" w:color="auto"/>
                  </w:divBdr>
                  <w:divsChild>
                    <w:div w:id="819034786">
                      <w:marLeft w:val="0"/>
                      <w:marRight w:val="0"/>
                      <w:marTop w:val="0"/>
                      <w:marBottom w:val="0"/>
                      <w:divBdr>
                        <w:top w:val="none" w:sz="0" w:space="0" w:color="auto"/>
                        <w:left w:val="none" w:sz="0" w:space="0" w:color="auto"/>
                        <w:bottom w:val="none" w:sz="0" w:space="0" w:color="auto"/>
                        <w:right w:val="none" w:sz="0" w:space="0" w:color="auto"/>
                      </w:divBdr>
                      <w:divsChild>
                        <w:div w:id="993491120">
                          <w:marLeft w:val="0"/>
                          <w:marRight w:val="0"/>
                          <w:marTop w:val="0"/>
                          <w:marBottom w:val="0"/>
                          <w:divBdr>
                            <w:top w:val="none" w:sz="0" w:space="0" w:color="auto"/>
                            <w:left w:val="none" w:sz="0" w:space="0" w:color="auto"/>
                            <w:bottom w:val="none" w:sz="0" w:space="0" w:color="auto"/>
                            <w:right w:val="none" w:sz="0" w:space="0" w:color="auto"/>
                          </w:divBdr>
                          <w:divsChild>
                            <w:div w:id="10859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478520">
      <w:bodyDiv w:val="1"/>
      <w:marLeft w:val="0"/>
      <w:marRight w:val="0"/>
      <w:marTop w:val="0"/>
      <w:marBottom w:val="0"/>
      <w:divBdr>
        <w:top w:val="none" w:sz="0" w:space="0" w:color="auto"/>
        <w:left w:val="none" w:sz="0" w:space="0" w:color="auto"/>
        <w:bottom w:val="none" w:sz="0" w:space="0" w:color="auto"/>
        <w:right w:val="none" w:sz="0" w:space="0" w:color="auto"/>
      </w:divBdr>
      <w:divsChild>
        <w:div w:id="1192113138">
          <w:marLeft w:val="0"/>
          <w:marRight w:val="0"/>
          <w:marTop w:val="0"/>
          <w:marBottom w:val="0"/>
          <w:divBdr>
            <w:top w:val="none" w:sz="0" w:space="0" w:color="auto"/>
            <w:left w:val="none" w:sz="0" w:space="0" w:color="auto"/>
            <w:bottom w:val="none" w:sz="0" w:space="0" w:color="auto"/>
            <w:right w:val="none" w:sz="0" w:space="0" w:color="auto"/>
          </w:divBdr>
          <w:divsChild>
            <w:div w:id="154493874">
              <w:marLeft w:val="0"/>
              <w:marRight w:val="0"/>
              <w:marTop w:val="0"/>
              <w:marBottom w:val="0"/>
              <w:divBdr>
                <w:top w:val="none" w:sz="0" w:space="0" w:color="auto"/>
                <w:left w:val="none" w:sz="0" w:space="0" w:color="auto"/>
                <w:bottom w:val="none" w:sz="0" w:space="0" w:color="auto"/>
                <w:right w:val="none" w:sz="0" w:space="0" w:color="auto"/>
              </w:divBdr>
              <w:divsChild>
                <w:div w:id="1414670072">
                  <w:marLeft w:val="0"/>
                  <w:marRight w:val="0"/>
                  <w:marTop w:val="0"/>
                  <w:marBottom w:val="0"/>
                  <w:divBdr>
                    <w:top w:val="none" w:sz="0" w:space="0" w:color="auto"/>
                    <w:left w:val="none" w:sz="0" w:space="0" w:color="auto"/>
                    <w:bottom w:val="none" w:sz="0" w:space="0" w:color="auto"/>
                    <w:right w:val="none" w:sz="0" w:space="0" w:color="auto"/>
                  </w:divBdr>
                  <w:divsChild>
                    <w:div w:id="54738273">
                      <w:marLeft w:val="0"/>
                      <w:marRight w:val="0"/>
                      <w:marTop w:val="0"/>
                      <w:marBottom w:val="0"/>
                      <w:divBdr>
                        <w:top w:val="none" w:sz="0" w:space="0" w:color="auto"/>
                        <w:left w:val="none" w:sz="0" w:space="0" w:color="auto"/>
                        <w:bottom w:val="none" w:sz="0" w:space="0" w:color="auto"/>
                        <w:right w:val="none" w:sz="0" w:space="0" w:color="auto"/>
                      </w:divBdr>
                      <w:divsChild>
                        <w:div w:id="996109656">
                          <w:marLeft w:val="0"/>
                          <w:marRight w:val="0"/>
                          <w:marTop w:val="0"/>
                          <w:marBottom w:val="0"/>
                          <w:divBdr>
                            <w:top w:val="none" w:sz="0" w:space="0" w:color="auto"/>
                            <w:left w:val="none" w:sz="0" w:space="0" w:color="auto"/>
                            <w:bottom w:val="none" w:sz="0" w:space="0" w:color="auto"/>
                            <w:right w:val="none" w:sz="0" w:space="0" w:color="auto"/>
                          </w:divBdr>
                          <w:divsChild>
                            <w:div w:id="3851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027128">
      <w:bodyDiv w:val="1"/>
      <w:marLeft w:val="0"/>
      <w:marRight w:val="0"/>
      <w:marTop w:val="0"/>
      <w:marBottom w:val="0"/>
      <w:divBdr>
        <w:top w:val="none" w:sz="0" w:space="0" w:color="auto"/>
        <w:left w:val="none" w:sz="0" w:space="0" w:color="auto"/>
        <w:bottom w:val="none" w:sz="0" w:space="0" w:color="auto"/>
        <w:right w:val="none" w:sz="0" w:space="0" w:color="auto"/>
      </w:divBdr>
      <w:divsChild>
        <w:div w:id="57631833">
          <w:marLeft w:val="0"/>
          <w:marRight w:val="0"/>
          <w:marTop w:val="0"/>
          <w:marBottom w:val="0"/>
          <w:divBdr>
            <w:top w:val="none" w:sz="0" w:space="0" w:color="auto"/>
            <w:left w:val="none" w:sz="0" w:space="0" w:color="auto"/>
            <w:bottom w:val="none" w:sz="0" w:space="0" w:color="auto"/>
            <w:right w:val="none" w:sz="0" w:space="0" w:color="auto"/>
          </w:divBdr>
          <w:divsChild>
            <w:div w:id="792014237">
              <w:marLeft w:val="0"/>
              <w:marRight w:val="0"/>
              <w:marTop w:val="0"/>
              <w:marBottom w:val="0"/>
              <w:divBdr>
                <w:top w:val="none" w:sz="0" w:space="0" w:color="auto"/>
                <w:left w:val="none" w:sz="0" w:space="0" w:color="auto"/>
                <w:bottom w:val="none" w:sz="0" w:space="0" w:color="auto"/>
                <w:right w:val="none" w:sz="0" w:space="0" w:color="auto"/>
              </w:divBdr>
              <w:divsChild>
                <w:div w:id="112292453">
                  <w:marLeft w:val="0"/>
                  <w:marRight w:val="0"/>
                  <w:marTop w:val="0"/>
                  <w:marBottom w:val="0"/>
                  <w:divBdr>
                    <w:top w:val="none" w:sz="0" w:space="0" w:color="auto"/>
                    <w:left w:val="none" w:sz="0" w:space="0" w:color="auto"/>
                    <w:bottom w:val="none" w:sz="0" w:space="0" w:color="auto"/>
                    <w:right w:val="none" w:sz="0" w:space="0" w:color="auto"/>
                  </w:divBdr>
                  <w:divsChild>
                    <w:div w:id="510873939">
                      <w:marLeft w:val="0"/>
                      <w:marRight w:val="0"/>
                      <w:marTop w:val="0"/>
                      <w:marBottom w:val="0"/>
                      <w:divBdr>
                        <w:top w:val="none" w:sz="0" w:space="0" w:color="auto"/>
                        <w:left w:val="none" w:sz="0" w:space="0" w:color="auto"/>
                        <w:bottom w:val="none" w:sz="0" w:space="0" w:color="auto"/>
                        <w:right w:val="none" w:sz="0" w:space="0" w:color="auto"/>
                      </w:divBdr>
                      <w:divsChild>
                        <w:div w:id="730419590">
                          <w:marLeft w:val="0"/>
                          <w:marRight w:val="0"/>
                          <w:marTop w:val="0"/>
                          <w:marBottom w:val="0"/>
                          <w:divBdr>
                            <w:top w:val="none" w:sz="0" w:space="0" w:color="auto"/>
                            <w:left w:val="none" w:sz="0" w:space="0" w:color="auto"/>
                            <w:bottom w:val="none" w:sz="0" w:space="0" w:color="auto"/>
                            <w:right w:val="none" w:sz="0" w:space="0" w:color="auto"/>
                          </w:divBdr>
                          <w:divsChild>
                            <w:div w:id="1501114199">
                              <w:marLeft w:val="0"/>
                              <w:marRight w:val="0"/>
                              <w:marTop w:val="0"/>
                              <w:marBottom w:val="0"/>
                              <w:divBdr>
                                <w:top w:val="none" w:sz="0" w:space="0" w:color="auto"/>
                                <w:left w:val="none" w:sz="0" w:space="0" w:color="auto"/>
                                <w:bottom w:val="none" w:sz="0" w:space="0" w:color="auto"/>
                                <w:right w:val="none" w:sz="0" w:space="0" w:color="auto"/>
                              </w:divBdr>
                              <w:divsChild>
                                <w:div w:id="1669478319">
                                  <w:marLeft w:val="0"/>
                                  <w:marRight w:val="0"/>
                                  <w:marTop w:val="0"/>
                                  <w:marBottom w:val="0"/>
                                  <w:divBdr>
                                    <w:top w:val="none" w:sz="0" w:space="0" w:color="auto"/>
                                    <w:left w:val="none" w:sz="0" w:space="0" w:color="auto"/>
                                    <w:bottom w:val="none" w:sz="0" w:space="0" w:color="auto"/>
                                    <w:right w:val="none" w:sz="0" w:space="0" w:color="auto"/>
                                  </w:divBdr>
                                  <w:divsChild>
                                    <w:div w:id="1593079522">
                                      <w:marLeft w:val="0"/>
                                      <w:marRight w:val="0"/>
                                      <w:marTop w:val="0"/>
                                      <w:marBottom w:val="0"/>
                                      <w:divBdr>
                                        <w:top w:val="none" w:sz="0" w:space="0" w:color="auto"/>
                                        <w:left w:val="none" w:sz="0" w:space="0" w:color="auto"/>
                                        <w:bottom w:val="none" w:sz="0" w:space="0" w:color="auto"/>
                                        <w:right w:val="none" w:sz="0" w:space="0" w:color="auto"/>
                                      </w:divBdr>
                                      <w:divsChild>
                                        <w:div w:id="312830115">
                                          <w:marLeft w:val="0"/>
                                          <w:marRight w:val="0"/>
                                          <w:marTop w:val="0"/>
                                          <w:marBottom w:val="0"/>
                                          <w:divBdr>
                                            <w:top w:val="none" w:sz="0" w:space="0" w:color="auto"/>
                                            <w:left w:val="none" w:sz="0" w:space="0" w:color="auto"/>
                                            <w:bottom w:val="none" w:sz="0" w:space="0" w:color="auto"/>
                                            <w:right w:val="none" w:sz="0" w:space="0" w:color="auto"/>
                                          </w:divBdr>
                                          <w:divsChild>
                                            <w:div w:id="5463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823032">
      <w:bodyDiv w:val="1"/>
      <w:marLeft w:val="0"/>
      <w:marRight w:val="0"/>
      <w:marTop w:val="0"/>
      <w:marBottom w:val="0"/>
      <w:divBdr>
        <w:top w:val="none" w:sz="0" w:space="0" w:color="auto"/>
        <w:left w:val="none" w:sz="0" w:space="0" w:color="auto"/>
        <w:bottom w:val="none" w:sz="0" w:space="0" w:color="auto"/>
        <w:right w:val="none" w:sz="0" w:space="0" w:color="auto"/>
      </w:divBdr>
      <w:divsChild>
        <w:div w:id="72825105">
          <w:marLeft w:val="0"/>
          <w:marRight w:val="0"/>
          <w:marTop w:val="0"/>
          <w:marBottom w:val="0"/>
          <w:divBdr>
            <w:top w:val="none" w:sz="0" w:space="0" w:color="auto"/>
            <w:left w:val="none" w:sz="0" w:space="0" w:color="auto"/>
            <w:bottom w:val="none" w:sz="0" w:space="0" w:color="auto"/>
            <w:right w:val="none" w:sz="0" w:space="0" w:color="auto"/>
          </w:divBdr>
          <w:divsChild>
            <w:div w:id="23672973">
              <w:marLeft w:val="0"/>
              <w:marRight w:val="0"/>
              <w:marTop w:val="0"/>
              <w:marBottom w:val="0"/>
              <w:divBdr>
                <w:top w:val="none" w:sz="0" w:space="0" w:color="auto"/>
                <w:left w:val="none" w:sz="0" w:space="0" w:color="auto"/>
                <w:bottom w:val="none" w:sz="0" w:space="0" w:color="auto"/>
                <w:right w:val="none" w:sz="0" w:space="0" w:color="auto"/>
              </w:divBdr>
              <w:divsChild>
                <w:div w:id="1309898637">
                  <w:marLeft w:val="0"/>
                  <w:marRight w:val="0"/>
                  <w:marTop w:val="0"/>
                  <w:marBottom w:val="0"/>
                  <w:divBdr>
                    <w:top w:val="none" w:sz="0" w:space="0" w:color="auto"/>
                    <w:left w:val="none" w:sz="0" w:space="0" w:color="auto"/>
                    <w:bottom w:val="none" w:sz="0" w:space="0" w:color="auto"/>
                    <w:right w:val="none" w:sz="0" w:space="0" w:color="auto"/>
                  </w:divBdr>
                  <w:divsChild>
                    <w:div w:id="1289821445">
                      <w:marLeft w:val="0"/>
                      <w:marRight w:val="0"/>
                      <w:marTop w:val="0"/>
                      <w:marBottom w:val="0"/>
                      <w:divBdr>
                        <w:top w:val="none" w:sz="0" w:space="0" w:color="auto"/>
                        <w:left w:val="none" w:sz="0" w:space="0" w:color="auto"/>
                        <w:bottom w:val="none" w:sz="0" w:space="0" w:color="auto"/>
                        <w:right w:val="none" w:sz="0" w:space="0" w:color="auto"/>
                      </w:divBdr>
                      <w:divsChild>
                        <w:div w:id="704140783">
                          <w:marLeft w:val="0"/>
                          <w:marRight w:val="0"/>
                          <w:marTop w:val="0"/>
                          <w:marBottom w:val="0"/>
                          <w:divBdr>
                            <w:top w:val="none" w:sz="0" w:space="0" w:color="auto"/>
                            <w:left w:val="none" w:sz="0" w:space="0" w:color="auto"/>
                            <w:bottom w:val="none" w:sz="0" w:space="0" w:color="auto"/>
                            <w:right w:val="none" w:sz="0" w:space="0" w:color="auto"/>
                          </w:divBdr>
                          <w:divsChild>
                            <w:div w:id="567346150">
                              <w:marLeft w:val="0"/>
                              <w:marRight w:val="0"/>
                              <w:marTop w:val="0"/>
                              <w:marBottom w:val="0"/>
                              <w:divBdr>
                                <w:top w:val="none" w:sz="0" w:space="0" w:color="auto"/>
                                <w:left w:val="none" w:sz="0" w:space="0" w:color="auto"/>
                                <w:bottom w:val="none" w:sz="0" w:space="0" w:color="auto"/>
                                <w:right w:val="none" w:sz="0" w:space="0" w:color="auto"/>
                              </w:divBdr>
                              <w:divsChild>
                                <w:div w:id="1750886371">
                                  <w:marLeft w:val="0"/>
                                  <w:marRight w:val="0"/>
                                  <w:marTop w:val="0"/>
                                  <w:marBottom w:val="0"/>
                                  <w:divBdr>
                                    <w:top w:val="none" w:sz="0" w:space="0" w:color="auto"/>
                                    <w:left w:val="none" w:sz="0" w:space="0" w:color="auto"/>
                                    <w:bottom w:val="none" w:sz="0" w:space="0" w:color="auto"/>
                                    <w:right w:val="none" w:sz="0" w:space="0" w:color="auto"/>
                                  </w:divBdr>
                                  <w:divsChild>
                                    <w:div w:id="250703772">
                                      <w:marLeft w:val="0"/>
                                      <w:marRight w:val="0"/>
                                      <w:marTop w:val="0"/>
                                      <w:marBottom w:val="0"/>
                                      <w:divBdr>
                                        <w:top w:val="none" w:sz="0" w:space="0" w:color="auto"/>
                                        <w:left w:val="none" w:sz="0" w:space="0" w:color="auto"/>
                                        <w:bottom w:val="none" w:sz="0" w:space="0" w:color="auto"/>
                                        <w:right w:val="none" w:sz="0" w:space="0" w:color="auto"/>
                                      </w:divBdr>
                                      <w:divsChild>
                                        <w:div w:id="1914467480">
                                          <w:marLeft w:val="0"/>
                                          <w:marRight w:val="0"/>
                                          <w:marTop w:val="0"/>
                                          <w:marBottom w:val="0"/>
                                          <w:divBdr>
                                            <w:top w:val="none" w:sz="0" w:space="0" w:color="auto"/>
                                            <w:left w:val="none" w:sz="0" w:space="0" w:color="auto"/>
                                            <w:bottom w:val="none" w:sz="0" w:space="0" w:color="auto"/>
                                            <w:right w:val="none" w:sz="0" w:space="0" w:color="auto"/>
                                          </w:divBdr>
                                          <w:divsChild>
                                            <w:div w:id="8027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498111">
      <w:bodyDiv w:val="1"/>
      <w:marLeft w:val="0"/>
      <w:marRight w:val="0"/>
      <w:marTop w:val="0"/>
      <w:marBottom w:val="0"/>
      <w:divBdr>
        <w:top w:val="none" w:sz="0" w:space="0" w:color="auto"/>
        <w:left w:val="none" w:sz="0" w:space="0" w:color="auto"/>
        <w:bottom w:val="none" w:sz="0" w:space="0" w:color="auto"/>
        <w:right w:val="none" w:sz="0" w:space="0" w:color="auto"/>
      </w:divBdr>
      <w:divsChild>
        <w:div w:id="1212690421">
          <w:marLeft w:val="0"/>
          <w:marRight w:val="0"/>
          <w:marTop w:val="0"/>
          <w:marBottom w:val="0"/>
          <w:divBdr>
            <w:top w:val="none" w:sz="0" w:space="0" w:color="auto"/>
            <w:left w:val="none" w:sz="0" w:space="0" w:color="auto"/>
            <w:bottom w:val="none" w:sz="0" w:space="0" w:color="auto"/>
            <w:right w:val="none" w:sz="0" w:space="0" w:color="auto"/>
          </w:divBdr>
          <w:divsChild>
            <w:div w:id="2101294155">
              <w:marLeft w:val="0"/>
              <w:marRight w:val="0"/>
              <w:marTop w:val="0"/>
              <w:marBottom w:val="0"/>
              <w:divBdr>
                <w:top w:val="none" w:sz="0" w:space="0" w:color="auto"/>
                <w:left w:val="none" w:sz="0" w:space="0" w:color="auto"/>
                <w:bottom w:val="none" w:sz="0" w:space="0" w:color="auto"/>
                <w:right w:val="none" w:sz="0" w:space="0" w:color="auto"/>
              </w:divBdr>
              <w:divsChild>
                <w:div w:id="1125123339">
                  <w:marLeft w:val="0"/>
                  <w:marRight w:val="0"/>
                  <w:marTop w:val="0"/>
                  <w:marBottom w:val="0"/>
                  <w:divBdr>
                    <w:top w:val="none" w:sz="0" w:space="0" w:color="auto"/>
                    <w:left w:val="none" w:sz="0" w:space="0" w:color="auto"/>
                    <w:bottom w:val="none" w:sz="0" w:space="0" w:color="auto"/>
                    <w:right w:val="none" w:sz="0" w:space="0" w:color="auto"/>
                  </w:divBdr>
                  <w:divsChild>
                    <w:div w:id="1223099013">
                      <w:marLeft w:val="0"/>
                      <w:marRight w:val="0"/>
                      <w:marTop w:val="0"/>
                      <w:marBottom w:val="0"/>
                      <w:divBdr>
                        <w:top w:val="none" w:sz="0" w:space="0" w:color="auto"/>
                        <w:left w:val="none" w:sz="0" w:space="0" w:color="auto"/>
                        <w:bottom w:val="none" w:sz="0" w:space="0" w:color="auto"/>
                        <w:right w:val="none" w:sz="0" w:space="0" w:color="auto"/>
                      </w:divBdr>
                      <w:divsChild>
                        <w:div w:id="1926840316">
                          <w:marLeft w:val="0"/>
                          <w:marRight w:val="0"/>
                          <w:marTop w:val="0"/>
                          <w:marBottom w:val="0"/>
                          <w:divBdr>
                            <w:top w:val="none" w:sz="0" w:space="0" w:color="auto"/>
                            <w:left w:val="none" w:sz="0" w:space="0" w:color="auto"/>
                            <w:bottom w:val="none" w:sz="0" w:space="0" w:color="auto"/>
                            <w:right w:val="none" w:sz="0" w:space="0" w:color="auto"/>
                          </w:divBdr>
                          <w:divsChild>
                            <w:div w:id="19938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031735">
      <w:bodyDiv w:val="1"/>
      <w:marLeft w:val="0"/>
      <w:marRight w:val="0"/>
      <w:marTop w:val="0"/>
      <w:marBottom w:val="0"/>
      <w:divBdr>
        <w:top w:val="none" w:sz="0" w:space="0" w:color="auto"/>
        <w:left w:val="none" w:sz="0" w:space="0" w:color="auto"/>
        <w:bottom w:val="none" w:sz="0" w:space="0" w:color="auto"/>
        <w:right w:val="none" w:sz="0" w:space="0" w:color="auto"/>
      </w:divBdr>
      <w:divsChild>
        <w:div w:id="1173765427">
          <w:marLeft w:val="0"/>
          <w:marRight w:val="0"/>
          <w:marTop w:val="0"/>
          <w:marBottom w:val="0"/>
          <w:divBdr>
            <w:top w:val="none" w:sz="0" w:space="0" w:color="auto"/>
            <w:left w:val="none" w:sz="0" w:space="0" w:color="auto"/>
            <w:bottom w:val="none" w:sz="0" w:space="0" w:color="auto"/>
            <w:right w:val="none" w:sz="0" w:space="0" w:color="auto"/>
          </w:divBdr>
          <w:divsChild>
            <w:div w:id="2101755727">
              <w:marLeft w:val="0"/>
              <w:marRight w:val="0"/>
              <w:marTop w:val="0"/>
              <w:marBottom w:val="0"/>
              <w:divBdr>
                <w:top w:val="none" w:sz="0" w:space="0" w:color="auto"/>
                <w:left w:val="none" w:sz="0" w:space="0" w:color="auto"/>
                <w:bottom w:val="none" w:sz="0" w:space="0" w:color="auto"/>
                <w:right w:val="none" w:sz="0" w:space="0" w:color="auto"/>
              </w:divBdr>
              <w:divsChild>
                <w:div w:id="8878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10113">
      <w:bodyDiv w:val="1"/>
      <w:marLeft w:val="0"/>
      <w:marRight w:val="0"/>
      <w:marTop w:val="0"/>
      <w:marBottom w:val="0"/>
      <w:divBdr>
        <w:top w:val="none" w:sz="0" w:space="0" w:color="auto"/>
        <w:left w:val="none" w:sz="0" w:space="0" w:color="auto"/>
        <w:bottom w:val="none" w:sz="0" w:space="0" w:color="auto"/>
        <w:right w:val="none" w:sz="0" w:space="0" w:color="auto"/>
      </w:divBdr>
      <w:divsChild>
        <w:div w:id="1375353853">
          <w:marLeft w:val="0"/>
          <w:marRight w:val="0"/>
          <w:marTop w:val="0"/>
          <w:marBottom w:val="0"/>
          <w:divBdr>
            <w:top w:val="none" w:sz="0" w:space="0" w:color="auto"/>
            <w:left w:val="none" w:sz="0" w:space="0" w:color="auto"/>
            <w:bottom w:val="none" w:sz="0" w:space="0" w:color="auto"/>
            <w:right w:val="none" w:sz="0" w:space="0" w:color="auto"/>
          </w:divBdr>
          <w:divsChild>
            <w:div w:id="815574">
              <w:marLeft w:val="0"/>
              <w:marRight w:val="0"/>
              <w:marTop w:val="0"/>
              <w:marBottom w:val="0"/>
              <w:divBdr>
                <w:top w:val="none" w:sz="0" w:space="0" w:color="auto"/>
                <w:left w:val="none" w:sz="0" w:space="0" w:color="auto"/>
                <w:bottom w:val="none" w:sz="0" w:space="0" w:color="auto"/>
                <w:right w:val="none" w:sz="0" w:space="0" w:color="auto"/>
              </w:divBdr>
              <w:divsChild>
                <w:div w:id="994142869">
                  <w:marLeft w:val="0"/>
                  <w:marRight w:val="0"/>
                  <w:marTop w:val="0"/>
                  <w:marBottom w:val="0"/>
                  <w:divBdr>
                    <w:top w:val="none" w:sz="0" w:space="0" w:color="auto"/>
                    <w:left w:val="none" w:sz="0" w:space="0" w:color="auto"/>
                    <w:bottom w:val="none" w:sz="0" w:space="0" w:color="auto"/>
                    <w:right w:val="none" w:sz="0" w:space="0" w:color="auto"/>
                  </w:divBdr>
                  <w:divsChild>
                    <w:div w:id="577790751">
                      <w:marLeft w:val="0"/>
                      <w:marRight w:val="0"/>
                      <w:marTop w:val="0"/>
                      <w:marBottom w:val="0"/>
                      <w:divBdr>
                        <w:top w:val="none" w:sz="0" w:space="0" w:color="auto"/>
                        <w:left w:val="none" w:sz="0" w:space="0" w:color="auto"/>
                        <w:bottom w:val="none" w:sz="0" w:space="0" w:color="auto"/>
                        <w:right w:val="none" w:sz="0" w:space="0" w:color="auto"/>
                      </w:divBdr>
                      <w:divsChild>
                        <w:div w:id="874007375">
                          <w:marLeft w:val="0"/>
                          <w:marRight w:val="0"/>
                          <w:marTop w:val="0"/>
                          <w:marBottom w:val="0"/>
                          <w:divBdr>
                            <w:top w:val="none" w:sz="0" w:space="0" w:color="auto"/>
                            <w:left w:val="none" w:sz="0" w:space="0" w:color="auto"/>
                            <w:bottom w:val="none" w:sz="0" w:space="0" w:color="auto"/>
                            <w:right w:val="none" w:sz="0" w:space="0" w:color="auto"/>
                          </w:divBdr>
                          <w:divsChild>
                            <w:div w:id="225188013">
                              <w:marLeft w:val="0"/>
                              <w:marRight w:val="0"/>
                              <w:marTop w:val="0"/>
                              <w:marBottom w:val="0"/>
                              <w:divBdr>
                                <w:top w:val="none" w:sz="0" w:space="0" w:color="auto"/>
                                <w:left w:val="none" w:sz="0" w:space="0" w:color="auto"/>
                                <w:bottom w:val="none" w:sz="0" w:space="0" w:color="auto"/>
                                <w:right w:val="none" w:sz="0" w:space="0" w:color="auto"/>
                              </w:divBdr>
                              <w:divsChild>
                                <w:div w:id="10542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912404">
      <w:bodyDiv w:val="1"/>
      <w:marLeft w:val="0"/>
      <w:marRight w:val="0"/>
      <w:marTop w:val="0"/>
      <w:marBottom w:val="0"/>
      <w:divBdr>
        <w:top w:val="none" w:sz="0" w:space="0" w:color="auto"/>
        <w:left w:val="none" w:sz="0" w:space="0" w:color="auto"/>
        <w:bottom w:val="none" w:sz="0" w:space="0" w:color="auto"/>
        <w:right w:val="none" w:sz="0" w:space="0" w:color="auto"/>
      </w:divBdr>
      <w:divsChild>
        <w:div w:id="522478191">
          <w:marLeft w:val="0"/>
          <w:marRight w:val="0"/>
          <w:marTop w:val="0"/>
          <w:marBottom w:val="0"/>
          <w:divBdr>
            <w:top w:val="none" w:sz="0" w:space="0" w:color="auto"/>
            <w:left w:val="none" w:sz="0" w:space="0" w:color="auto"/>
            <w:bottom w:val="none" w:sz="0" w:space="0" w:color="auto"/>
            <w:right w:val="none" w:sz="0" w:space="0" w:color="auto"/>
          </w:divBdr>
          <w:divsChild>
            <w:div w:id="741871127">
              <w:marLeft w:val="0"/>
              <w:marRight w:val="0"/>
              <w:marTop w:val="0"/>
              <w:marBottom w:val="0"/>
              <w:divBdr>
                <w:top w:val="none" w:sz="0" w:space="0" w:color="auto"/>
                <w:left w:val="none" w:sz="0" w:space="0" w:color="auto"/>
                <w:bottom w:val="none" w:sz="0" w:space="0" w:color="auto"/>
                <w:right w:val="none" w:sz="0" w:space="0" w:color="auto"/>
              </w:divBdr>
              <w:divsChild>
                <w:div w:id="1642227820">
                  <w:marLeft w:val="0"/>
                  <w:marRight w:val="0"/>
                  <w:marTop w:val="0"/>
                  <w:marBottom w:val="0"/>
                  <w:divBdr>
                    <w:top w:val="none" w:sz="0" w:space="0" w:color="auto"/>
                    <w:left w:val="none" w:sz="0" w:space="0" w:color="auto"/>
                    <w:bottom w:val="none" w:sz="0" w:space="0" w:color="auto"/>
                    <w:right w:val="none" w:sz="0" w:space="0" w:color="auto"/>
                  </w:divBdr>
                  <w:divsChild>
                    <w:div w:id="339552325">
                      <w:marLeft w:val="0"/>
                      <w:marRight w:val="0"/>
                      <w:marTop w:val="0"/>
                      <w:marBottom w:val="0"/>
                      <w:divBdr>
                        <w:top w:val="none" w:sz="0" w:space="0" w:color="auto"/>
                        <w:left w:val="none" w:sz="0" w:space="0" w:color="auto"/>
                        <w:bottom w:val="none" w:sz="0" w:space="0" w:color="auto"/>
                        <w:right w:val="none" w:sz="0" w:space="0" w:color="auto"/>
                      </w:divBdr>
                      <w:divsChild>
                        <w:div w:id="1995252255">
                          <w:marLeft w:val="0"/>
                          <w:marRight w:val="0"/>
                          <w:marTop w:val="0"/>
                          <w:marBottom w:val="0"/>
                          <w:divBdr>
                            <w:top w:val="none" w:sz="0" w:space="0" w:color="auto"/>
                            <w:left w:val="none" w:sz="0" w:space="0" w:color="auto"/>
                            <w:bottom w:val="none" w:sz="0" w:space="0" w:color="auto"/>
                            <w:right w:val="none" w:sz="0" w:space="0" w:color="auto"/>
                          </w:divBdr>
                          <w:divsChild>
                            <w:div w:id="1229655808">
                              <w:marLeft w:val="0"/>
                              <w:marRight w:val="0"/>
                              <w:marTop w:val="0"/>
                              <w:marBottom w:val="0"/>
                              <w:divBdr>
                                <w:top w:val="none" w:sz="0" w:space="0" w:color="auto"/>
                                <w:left w:val="none" w:sz="0" w:space="0" w:color="auto"/>
                                <w:bottom w:val="none" w:sz="0" w:space="0" w:color="auto"/>
                                <w:right w:val="none" w:sz="0" w:space="0" w:color="auto"/>
                              </w:divBdr>
                              <w:divsChild>
                                <w:div w:id="290794791">
                                  <w:marLeft w:val="0"/>
                                  <w:marRight w:val="0"/>
                                  <w:marTop w:val="0"/>
                                  <w:marBottom w:val="0"/>
                                  <w:divBdr>
                                    <w:top w:val="none" w:sz="0" w:space="0" w:color="auto"/>
                                    <w:left w:val="none" w:sz="0" w:space="0" w:color="auto"/>
                                    <w:bottom w:val="none" w:sz="0" w:space="0" w:color="auto"/>
                                    <w:right w:val="none" w:sz="0" w:space="0" w:color="auto"/>
                                  </w:divBdr>
                                  <w:divsChild>
                                    <w:div w:id="2118131438">
                                      <w:marLeft w:val="0"/>
                                      <w:marRight w:val="0"/>
                                      <w:marTop w:val="0"/>
                                      <w:marBottom w:val="0"/>
                                      <w:divBdr>
                                        <w:top w:val="none" w:sz="0" w:space="0" w:color="auto"/>
                                        <w:left w:val="none" w:sz="0" w:space="0" w:color="auto"/>
                                        <w:bottom w:val="none" w:sz="0" w:space="0" w:color="auto"/>
                                        <w:right w:val="none" w:sz="0" w:space="0" w:color="auto"/>
                                      </w:divBdr>
                                      <w:divsChild>
                                        <w:div w:id="1991207246">
                                          <w:marLeft w:val="0"/>
                                          <w:marRight w:val="0"/>
                                          <w:marTop w:val="0"/>
                                          <w:marBottom w:val="0"/>
                                          <w:divBdr>
                                            <w:top w:val="none" w:sz="0" w:space="0" w:color="auto"/>
                                            <w:left w:val="none" w:sz="0" w:space="0" w:color="auto"/>
                                            <w:bottom w:val="none" w:sz="0" w:space="0" w:color="auto"/>
                                            <w:right w:val="none" w:sz="0" w:space="0" w:color="auto"/>
                                          </w:divBdr>
                                          <w:divsChild>
                                            <w:div w:id="12714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701278">
      <w:bodyDiv w:val="1"/>
      <w:marLeft w:val="0"/>
      <w:marRight w:val="0"/>
      <w:marTop w:val="0"/>
      <w:marBottom w:val="0"/>
      <w:divBdr>
        <w:top w:val="none" w:sz="0" w:space="0" w:color="auto"/>
        <w:left w:val="none" w:sz="0" w:space="0" w:color="auto"/>
        <w:bottom w:val="none" w:sz="0" w:space="0" w:color="auto"/>
        <w:right w:val="none" w:sz="0" w:space="0" w:color="auto"/>
      </w:divBdr>
      <w:divsChild>
        <w:div w:id="240412132">
          <w:marLeft w:val="0"/>
          <w:marRight w:val="0"/>
          <w:marTop w:val="0"/>
          <w:marBottom w:val="0"/>
          <w:divBdr>
            <w:top w:val="none" w:sz="0" w:space="0" w:color="auto"/>
            <w:left w:val="none" w:sz="0" w:space="0" w:color="auto"/>
            <w:bottom w:val="none" w:sz="0" w:space="0" w:color="auto"/>
            <w:right w:val="none" w:sz="0" w:space="0" w:color="auto"/>
          </w:divBdr>
          <w:divsChild>
            <w:div w:id="2113699035">
              <w:marLeft w:val="0"/>
              <w:marRight w:val="0"/>
              <w:marTop w:val="0"/>
              <w:marBottom w:val="0"/>
              <w:divBdr>
                <w:top w:val="none" w:sz="0" w:space="0" w:color="auto"/>
                <w:left w:val="none" w:sz="0" w:space="0" w:color="auto"/>
                <w:bottom w:val="none" w:sz="0" w:space="0" w:color="auto"/>
                <w:right w:val="none" w:sz="0" w:space="0" w:color="auto"/>
              </w:divBdr>
              <w:divsChild>
                <w:div w:id="9877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tras-uruguay.espaciolatino.com/casal_alvaro/sueno_montevideano.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org/womenwatch/daw/beijing/platform/media.htm" TargetMode="External"/><Relationship Id="rId4" Type="http://schemas.openxmlformats.org/officeDocument/2006/relationships/settings" Target="settings.xml"/><Relationship Id="rId9" Type="http://schemas.openxmlformats.org/officeDocument/2006/relationships/hyperlink" Target="http://132.248.9.34/hevila/Derechoacomunicar/2012/no4/8.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A\AppData\Roaming\Microsoft\Plantillas\CUADERNOS_INFO%20201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D1315-A85E-4487-9D61-86D33CBF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CUADERNOS_INFO 2010</Template>
  <TotalTime>26</TotalTime>
  <Pages>5</Pages>
  <Words>2778</Words>
  <Characters>15280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18022</CharactersWithSpaces>
  <SharedDoc>false</SharedDoc>
  <HLinks>
    <vt:vector size="18" baseType="variant">
      <vt:variant>
        <vt:i4>2490485</vt:i4>
      </vt:variant>
      <vt:variant>
        <vt:i4>6</vt:i4>
      </vt:variant>
      <vt:variant>
        <vt:i4>0</vt:i4>
      </vt:variant>
      <vt:variant>
        <vt:i4>5</vt:i4>
      </vt:variant>
      <vt:variant>
        <vt:lpwstr>http://www.un.org/womenwatch/daw/beijing/platform/media.htm</vt:lpwstr>
      </vt:variant>
      <vt:variant>
        <vt:lpwstr/>
      </vt:variant>
      <vt:variant>
        <vt:i4>2556013</vt:i4>
      </vt:variant>
      <vt:variant>
        <vt:i4>3</vt:i4>
      </vt:variant>
      <vt:variant>
        <vt:i4>0</vt:i4>
      </vt:variant>
      <vt:variant>
        <vt:i4>5</vt:i4>
      </vt:variant>
      <vt:variant>
        <vt:lpwstr>http://132.248.9.34/hevila/Derechoacomunicar/2012/no4/8.pdf</vt:lpwstr>
      </vt:variant>
      <vt:variant>
        <vt:lpwstr/>
      </vt:variant>
      <vt:variant>
        <vt:i4>6029324</vt:i4>
      </vt:variant>
      <vt:variant>
        <vt:i4>0</vt:i4>
      </vt:variant>
      <vt:variant>
        <vt:i4>0</vt:i4>
      </vt:variant>
      <vt:variant>
        <vt:i4>5</vt:i4>
      </vt:variant>
      <vt:variant>
        <vt:lpwstr>http://letras-uruguay.espaciolatino.com/casal_alvaro/sueno_montevideano.htm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www.intercambiosvirtuales.org</cp:lastModifiedBy>
  <cp:revision>7</cp:revision>
  <cp:lastPrinted>2013-04-29T16:38:00Z</cp:lastPrinted>
  <dcterms:created xsi:type="dcterms:W3CDTF">2015-11-11T22:51:00Z</dcterms:created>
  <dcterms:modified xsi:type="dcterms:W3CDTF">2015-11-11T23:19:00Z</dcterms:modified>
</cp:coreProperties>
</file>